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lang w:val="pt-BR"/>
        </w:rPr>
      </w:pPr>
      <w:r>
        <w:rPr>
          <w:rFonts w:ascii="Arial" w:hAnsi="Arial"/>
          <w:b/>
          <w:sz w:val="32"/>
          <w:lang w:val="pt-BR"/>
        </w:rPr>
        <w:t>S T A N D A R D -</w:t>
      </w:r>
      <w:r>
        <w:rPr>
          <w:rFonts w:ascii="Arial" w:hAnsi="Arial"/>
          <w:b/>
          <w:sz w:val="32"/>
          <w:lang w:val="pt-BR"/>
        </w:rPr>
        <w:br/>
        <w:t>R E G E L W E R K</w: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lang w:val="pt-BR"/>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lang w:val="pt-BR"/>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r>
        <w:rPr>
          <w:rFonts w:ascii="Arial" w:hAnsi="Arial"/>
          <w:b/>
          <w:sz w:val="32"/>
        </w:rPr>
        <w:t>für Wettbewerbe</w: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r>
        <w:rPr>
          <w:rFonts w:ascii="Arial" w:hAnsi="Arial"/>
          <w:b/>
          <w:sz w:val="32"/>
        </w:rPr>
        <w:t>der Qualifikationsliste</w: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z w:val="32"/>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pacing w:val="-2"/>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25pt;height:93.75pt" fillcolor="window">
            <v:imagedata r:id="rId7" o:title=""/>
          </v:shape>
        </w:pic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pacing w:val="-2"/>
          <w:sz w:val="32"/>
        </w:rPr>
      </w:pPr>
      <w:r>
        <w:rPr>
          <w:rFonts w:ascii="Arial" w:hAnsi="Arial"/>
          <w:b/>
          <w:spacing w:val="-2"/>
          <w:sz w:val="32"/>
        </w:rPr>
        <w:t>DFSV-Standardregeln</w: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pacing w:val="-2"/>
          <w:sz w:val="32"/>
        </w:rPr>
      </w:pPr>
      <w:r>
        <w:rPr>
          <w:rFonts w:ascii="Arial" w:hAnsi="Arial"/>
          <w:b/>
          <w:spacing w:val="-2"/>
          <w:sz w:val="32"/>
        </w:rPr>
        <w:t>für Heißluftballon-Wettbewerbe</w: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b/>
          <w:spacing w:val="-2"/>
          <w:sz w:val="32"/>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 xml:space="preserve">Version </w:t>
      </w:r>
      <w:r w:rsidR="00732C43">
        <w:rPr>
          <w:rFonts w:ascii="Arial" w:hAnsi="Arial"/>
          <w:spacing w:val="-2"/>
          <w:sz w:val="32"/>
        </w:rPr>
        <w:t>2015</w: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32"/>
        </w:rPr>
      </w:pPr>
      <w:r>
        <w:rPr>
          <w:rFonts w:ascii="Arial" w:hAnsi="Arial"/>
          <w:spacing w:val="-2"/>
          <w:sz w:val="32"/>
        </w:rPr>
        <w:t xml:space="preserve">gültig ab April </w:t>
      </w:r>
      <w:r w:rsidR="00732C43">
        <w:rPr>
          <w:rFonts w:ascii="Arial" w:hAnsi="Arial"/>
          <w:spacing w:val="-2"/>
          <w:sz w:val="32"/>
        </w:rPr>
        <w:t>2015</w:t>
      </w:r>
    </w:p>
    <w:p w:rsidR="00CC3816" w:rsidRDefault="00CC3816">
      <w:pPr>
        <w:pBdr>
          <w:top w:val="double" w:sz="6" w:space="1" w:color="auto"/>
          <w:left w:val="double" w:sz="6" w:space="1" w:color="auto"/>
          <w:bottom w:val="double" w:sz="6" w:space="1" w:color="auto"/>
          <w:right w:val="double" w:sz="6" w:space="1" w:color="auto"/>
        </w:pBdr>
        <w:spacing w:after="0"/>
        <w:ind w:left="0"/>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z w:val="20"/>
        </w:rPr>
        <w:pict>
          <v:line id="_x0000_s1026" style="position:absolute;left:0;text-align:left;z-index:251656704" from="25.05pt,1.3pt" to="423.35pt,1.35pt" o:allowincell="f" strokeweight="1pt">
            <v:stroke startarrowwidth="narrow" startarrowlength="short" endarrowwidth="narrow" endarrowlength="short"/>
          </v:line>
        </w:pic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pacing w:val="-2"/>
          <w:sz w:val="20"/>
        </w:rPr>
        <w:t>DFSV – Postfach 1333, 82142 Planegg, Deutschland</w:t>
      </w:r>
    </w:p>
    <w:p w:rsidR="00CC3816" w:rsidRDefault="00CC3816">
      <w:pPr>
        <w:pBdr>
          <w:top w:val="double" w:sz="6" w:space="1" w:color="auto"/>
          <w:left w:val="double" w:sz="6" w:space="1" w:color="auto"/>
          <w:bottom w:val="double" w:sz="6" w:space="1" w:color="auto"/>
          <w:right w:val="double" w:sz="6" w:space="1" w:color="auto"/>
        </w:pBdr>
        <w:spacing w:after="0"/>
        <w:ind w:left="0"/>
        <w:jc w:val="center"/>
        <w:rPr>
          <w:rFonts w:ascii="Arial" w:hAnsi="Arial"/>
          <w:spacing w:val="-2"/>
          <w:sz w:val="20"/>
        </w:rPr>
      </w:pPr>
      <w:r>
        <w:rPr>
          <w:rFonts w:ascii="Arial" w:hAnsi="Arial"/>
          <w:spacing w:val="-2"/>
          <w:sz w:val="20"/>
        </w:rPr>
        <w:t>www.ballon.eu</w:t>
      </w:r>
    </w:p>
    <w:p w:rsidR="00CC3816" w:rsidRDefault="00CC3816">
      <w:pPr>
        <w:pBdr>
          <w:top w:val="double" w:sz="6" w:space="1" w:color="auto"/>
          <w:left w:val="double" w:sz="6" w:space="1" w:color="auto"/>
          <w:bottom w:val="double" w:sz="6" w:space="1" w:color="auto"/>
          <w:right w:val="double" w:sz="6" w:space="1" w:color="auto"/>
        </w:pBdr>
        <w:spacing w:after="0"/>
        <w:ind w:left="0"/>
        <w:rPr>
          <w:rFonts w:ascii="Arial" w:hAnsi="Arial"/>
          <w:sz w:val="20"/>
        </w:rPr>
      </w:pPr>
    </w:p>
    <w:p w:rsidR="00CC3816" w:rsidRDefault="00CC3816">
      <w:pPr>
        <w:pBdr>
          <w:top w:val="double" w:sz="6" w:space="1" w:color="auto"/>
          <w:left w:val="double" w:sz="6" w:space="1" w:color="auto"/>
          <w:bottom w:val="double" w:sz="6" w:space="1" w:color="auto"/>
          <w:right w:val="double" w:sz="6" w:space="1" w:color="auto"/>
        </w:pBdr>
        <w:spacing w:after="0"/>
        <w:ind w:left="0"/>
        <w:rPr>
          <w:rFonts w:ascii="Arial" w:hAnsi="Arial"/>
          <w:sz w:val="20"/>
        </w:rPr>
        <w:sectPr w:rsidR="00CC3816">
          <w:headerReference w:type="even" r:id="rId8"/>
          <w:footnotePr>
            <w:numFmt w:val="lowerRoman"/>
          </w:footnotePr>
          <w:endnotePr>
            <w:numFmt w:val="decimal"/>
          </w:endnotePr>
          <w:pgSz w:w="11906" w:h="16838"/>
          <w:pgMar w:top="1417" w:right="1417" w:bottom="1134" w:left="1417" w:header="720" w:footer="720" w:gutter="0"/>
          <w:cols w:space="720"/>
        </w:sectPr>
      </w:pPr>
    </w:p>
    <w:p w:rsidR="00CC3816" w:rsidRDefault="00CC3816">
      <w:pPr>
        <w:pStyle w:val="Textkrper"/>
        <w:rPr>
          <w:b/>
          <w:u w:val="single"/>
        </w:rPr>
      </w:pPr>
      <w:r>
        <w:rPr>
          <w:b/>
          <w:u w:val="single"/>
        </w:rPr>
        <w:lastRenderedPageBreak/>
        <w:t>EINLEITUNG</w:t>
      </w:r>
    </w:p>
    <w:p w:rsidR="00CC3816" w:rsidRDefault="00CC3816">
      <w:pPr>
        <w:pStyle w:val="Textkrper2"/>
      </w:pPr>
      <w:r>
        <w:t>Dieses Regelwerk (DFSV</w:t>
      </w:r>
      <w:r w:rsidR="00732C43">
        <w:t>2015</w:t>
      </w:r>
      <w:r>
        <w:t xml:space="preserve">) ist die Anpassung der deutschen Übersetzung der Model Event Rules für Heißluftballone (AXMER) </w:t>
      </w:r>
      <w:r w:rsidR="00732C43">
        <w:t>2015</w:t>
      </w:r>
      <w:r>
        <w:t xml:space="preserve"> an Wettbewerbe im DFSV. </w:t>
      </w:r>
    </w:p>
    <w:p w:rsidR="00CC3816" w:rsidRDefault="00CC3816">
      <w:pPr>
        <w:pStyle w:val="Textkrper2"/>
      </w:pPr>
      <w:r>
        <w:t>Die</w:t>
      </w:r>
      <w:r>
        <w:rPr>
          <w:color w:val="0000FF"/>
        </w:rPr>
        <w:t xml:space="preserve"> </w:t>
      </w:r>
      <w:r>
        <w:t xml:space="preserve">Model Event Rules für Heißluftballone AXMER </w:t>
      </w:r>
      <w:r w:rsidR="00732C43">
        <w:t>2015</w:t>
      </w:r>
      <w:r>
        <w:t xml:space="preserve"> wurden von der Internationalen Ballonkomission (CIA) der Fédération Aéronautique Internationale (FAI) als eine Vorschrift für Veranstalter von Ballonsportveranstaltungen herausgegeben.</w:t>
      </w:r>
    </w:p>
    <w:p w:rsidR="00CC3816" w:rsidRDefault="00CC3816">
      <w:pPr>
        <w:spacing w:before="120" w:after="0"/>
        <w:ind w:left="0" w:right="-40"/>
        <w:rPr>
          <w:rFonts w:ascii="Arial" w:hAnsi="Arial"/>
          <w:sz w:val="20"/>
        </w:rPr>
      </w:pPr>
      <w:r>
        <w:rPr>
          <w:rFonts w:ascii="Arial" w:hAnsi="Arial"/>
          <w:sz w:val="20"/>
        </w:rPr>
        <w:t>Die Vorschriften eines Wettbewerbs sollten aus diesen Regeln oder erlaubten Änderungen, die durch den Veranstalter vorgeschlagen und vom DFSV genehmigt worden sind, bestehen.</w:t>
      </w:r>
    </w:p>
    <w:p w:rsidR="00CC3816" w:rsidRDefault="00CC3816">
      <w:pPr>
        <w:pStyle w:val="Blocktext"/>
        <w:tabs>
          <w:tab w:val="clear" w:pos="432"/>
          <w:tab w:val="left" w:pos="426"/>
        </w:tabs>
        <w:ind w:left="426" w:hanging="426"/>
      </w:pPr>
      <w:r>
        <w:t>Der Sporting Code, allgemeiner Teil und Sektion 1, kommt seinem Sinn gemäß zur Anwendung.</w:t>
      </w:r>
    </w:p>
    <w:p w:rsidR="00CC3816" w:rsidRDefault="00CC3816">
      <w:pPr>
        <w:spacing w:before="120" w:after="0"/>
        <w:ind w:left="0" w:right="-40"/>
        <w:rPr>
          <w:rFonts w:ascii="Arial" w:hAnsi="Arial"/>
          <w:sz w:val="20"/>
        </w:rPr>
      </w:pPr>
      <w:r>
        <w:rPr>
          <w:rFonts w:ascii="Arial" w:hAnsi="Arial"/>
          <w:sz w:val="20"/>
        </w:rPr>
        <w:t>Die AXMER</w:t>
      </w:r>
      <w:r w:rsidR="00732C43">
        <w:rPr>
          <w:rFonts w:ascii="Arial" w:hAnsi="Arial"/>
          <w:sz w:val="20"/>
        </w:rPr>
        <w:t>2015</w:t>
      </w:r>
      <w:r>
        <w:rPr>
          <w:rFonts w:ascii="Arial" w:hAnsi="Arial"/>
          <w:sz w:val="20"/>
        </w:rPr>
        <w:t xml:space="preserve"> wurden von der CIA im März </w:t>
      </w:r>
      <w:r w:rsidR="00732C43">
        <w:rPr>
          <w:rFonts w:ascii="Arial" w:hAnsi="Arial"/>
          <w:sz w:val="20"/>
        </w:rPr>
        <w:t>2015</w:t>
      </w:r>
      <w:r>
        <w:rPr>
          <w:rFonts w:ascii="Arial" w:hAnsi="Arial"/>
          <w:sz w:val="20"/>
        </w:rPr>
        <w:t xml:space="preserve"> abgesegnet.</w:t>
      </w:r>
    </w:p>
    <w:p w:rsidR="00CC3816" w:rsidRDefault="00CC3816">
      <w:pPr>
        <w:spacing w:before="120" w:after="0"/>
        <w:ind w:left="0" w:right="-40"/>
        <w:rPr>
          <w:rFonts w:ascii="Arial" w:hAnsi="Arial"/>
          <w:sz w:val="20"/>
        </w:rPr>
      </w:pPr>
      <w:r>
        <w:rPr>
          <w:rFonts w:ascii="Arial" w:hAnsi="Arial"/>
          <w:sz w:val="20"/>
        </w:rPr>
        <w:t>Bei der Übersetzung wurde versucht, sich so nah wie möglich an den Wortlaut des Englischen Originals zu halten. Der nicht flüssige Text im Deutschen wurde dabei bewusst in Kauf genommen.</w:t>
      </w:r>
    </w:p>
    <w:p w:rsidR="00CC3816" w:rsidRDefault="00CC3816">
      <w:pPr>
        <w:spacing w:before="120" w:after="0"/>
        <w:ind w:left="0" w:right="-40"/>
        <w:rPr>
          <w:rFonts w:ascii="Arial" w:hAnsi="Arial"/>
          <w:sz w:val="20"/>
        </w:rPr>
      </w:pPr>
      <w:r>
        <w:rPr>
          <w:rFonts w:ascii="Arial" w:hAnsi="Arial"/>
          <w:sz w:val="20"/>
        </w:rPr>
        <w:t>Bei Änderungsvorschlägen bezüglich der Übersetzung oder des Regelwerks wenden Sie sich bitte an den Zuständigen des DFSV, Uwe Schneider.</w:t>
      </w:r>
    </w:p>
    <w:p w:rsidR="00CC3816" w:rsidRDefault="00CC3816">
      <w:pPr>
        <w:spacing w:before="120" w:after="0"/>
        <w:ind w:left="0" w:right="-40"/>
        <w:rPr>
          <w:rFonts w:ascii="Arial" w:hAnsi="Arial"/>
          <w:sz w:val="20"/>
        </w:rPr>
      </w:pPr>
      <w:r>
        <w:rPr>
          <w:rFonts w:ascii="Arial" w:hAnsi="Arial"/>
          <w:sz w:val="20"/>
        </w:rPr>
        <w:t>Anmerkung: Einige der Regeln sind Kopien, Auszüge oder im Wortlaut leicht geänderte Teile der Regeln und Vorschriften des Sporting Code, allgemeiner Teil und Sektion 1. Diese Regeln sind in GROSSBUCHSTABEN gedruckt und mit der Referenz zum Sporting Code, allgemeiner Teil (GS...) oder Sektion 1 (S1...) versehen. Sie können vom Veranstalter nicht geändert werden.</w:t>
      </w:r>
    </w:p>
    <w:p w:rsidR="00CC3816" w:rsidRDefault="00CC3816">
      <w:pPr>
        <w:spacing w:before="120" w:after="0"/>
        <w:ind w:left="0" w:right="-40"/>
        <w:rPr>
          <w:rFonts w:ascii="Arial" w:hAnsi="Arial"/>
          <w:sz w:val="20"/>
        </w:rPr>
      </w:pPr>
      <w:r>
        <w:rPr>
          <w:rFonts w:ascii="Arial" w:hAnsi="Arial"/>
          <w:sz w:val="20"/>
        </w:rPr>
        <w:t xml:space="preserve">Einige Regeln müssen an die jeweilige Veranstaltung angepasst werden. Sie sind im Teil I Veranstaltungsdetails oder im Teil II Wettbewerbsdetails abgedruckt. Teil III der Regeln ist nicht veränderbar und somit für alle Wettbewerbe zu benutzen. </w:t>
      </w:r>
    </w:p>
    <w:p w:rsidR="00CC3816" w:rsidRDefault="00CC3816">
      <w:pPr>
        <w:spacing w:before="120" w:after="0"/>
        <w:ind w:left="0" w:right="-40"/>
        <w:rPr>
          <w:rFonts w:ascii="Arial" w:hAnsi="Arial"/>
          <w:sz w:val="20"/>
        </w:rPr>
      </w:pPr>
      <w:r>
        <w:rPr>
          <w:rFonts w:ascii="Arial" w:hAnsi="Arial"/>
          <w:sz w:val="20"/>
        </w:rPr>
        <w:t xml:space="preserve">Die wichtigsten Änderungen der DFSV Version </w:t>
      </w:r>
      <w:r w:rsidR="00732C43">
        <w:rPr>
          <w:rFonts w:ascii="Arial" w:hAnsi="Arial"/>
          <w:sz w:val="20"/>
        </w:rPr>
        <w:t>2015</w:t>
      </w:r>
      <w:r>
        <w:rPr>
          <w:rFonts w:ascii="Arial" w:hAnsi="Arial"/>
          <w:sz w:val="20"/>
        </w:rPr>
        <w:t xml:space="preserve"> zu den vorher gültigen Regeln (</w:t>
      </w:r>
      <w:r w:rsidR="00732C43">
        <w:rPr>
          <w:rFonts w:ascii="Arial" w:hAnsi="Arial"/>
          <w:sz w:val="20"/>
        </w:rPr>
        <w:t>DFSV2014</w:t>
      </w:r>
      <w:r>
        <w:rPr>
          <w:rFonts w:ascii="Arial" w:hAnsi="Arial"/>
          <w:sz w:val="20"/>
        </w:rPr>
        <w:t xml:space="preserve">) sind: </w:t>
      </w:r>
    </w:p>
    <w:p w:rsidR="00CC3816" w:rsidRDefault="00CC3816">
      <w:pPr>
        <w:pStyle w:val="Textkrper-Zeileneinzug"/>
        <w:spacing w:before="120"/>
        <w:ind w:left="142" w:hanging="142"/>
        <w:rPr>
          <w:rFonts w:cs="Arial"/>
        </w:rPr>
      </w:pPr>
      <w:r>
        <w:rPr>
          <w:rFonts w:cs="Arial"/>
        </w:rPr>
        <w:t>- Vorgeschlagene</w:t>
      </w:r>
      <w:r w:rsidR="004A641B">
        <w:rPr>
          <w:rFonts w:cs="Arial"/>
        </w:rPr>
        <w:t>r Wortlaut für die Benutzung von CIA Loggern:</w:t>
      </w:r>
    </w:p>
    <w:p w:rsidR="004A641B" w:rsidRDefault="004A641B" w:rsidP="00352B92">
      <w:pPr>
        <w:pStyle w:val="berschrift2"/>
        <w:spacing w:after="0"/>
        <w:ind w:left="426"/>
        <w:rPr>
          <w:rFonts w:ascii="Arial" w:hAnsi="Arial"/>
          <w:sz w:val="20"/>
        </w:rPr>
      </w:pPr>
      <w:r>
        <w:rPr>
          <w:rFonts w:ascii="Arial" w:hAnsi="Arial"/>
          <w:sz w:val="20"/>
        </w:rPr>
        <w:t>II. 17</w:t>
      </w:r>
      <w:r>
        <w:rPr>
          <w:rFonts w:ascii="Arial" w:hAnsi="Arial"/>
          <w:sz w:val="20"/>
        </w:rPr>
        <w:tab/>
      </w:r>
      <w:r>
        <w:rPr>
          <w:rFonts w:ascii="Arial" w:hAnsi="Arial"/>
          <w:b/>
          <w:sz w:val="20"/>
        </w:rPr>
        <w:t>DETAILS FÜR DEN EINSATZ VON GPS LOGGERN</w:t>
      </w:r>
      <w:r>
        <w:rPr>
          <w:rFonts w:ascii="Arial" w:hAnsi="Arial"/>
          <w:sz w:val="20"/>
        </w:rPr>
        <w:t xml:space="preserve"> (6)</w:t>
      </w:r>
    </w:p>
    <w:p w:rsidR="00CC3816" w:rsidRPr="004A641B" w:rsidRDefault="004A641B" w:rsidP="00352B92">
      <w:pPr>
        <w:pStyle w:val="Textkrper-Zeileneinzug"/>
        <w:spacing w:before="120"/>
        <w:ind w:left="426"/>
        <w:rPr>
          <w:rFonts w:cs="Arial"/>
        </w:rPr>
      </w:pPr>
      <w:r>
        <w:t xml:space="preserve">Der </w:t>
      </w:r>
      <w:r w:rsidRPr="000C38C2">
        <w:t>Regelvorschlag für CIA Logger wurde weiter ausgearbeitet.</w:t>
      </w:r>
    </w:p>
    <w:p w:rsidR="00CC3816" w:rsidRDefault="00CC3816">
      <w:pPr>
        <w:pStyle w:val="Textkrper-Zeileneinzug"/>
        <w:spacing w:before="120"/>
        <w:ind w:left="142" w:hanging="142"/>
        <w:rPr>
          <w:rFonts w:cs="Arial"/>
        </w:rPr>
      </w:pPr>
      <w:r>
        <w:rPr>
          <w:rFonts w:cs="Arial"/>
        </w:rPr>
        <w:t xml:space="preserve">- </w:t>
      </w:r>
      <w:r w:rsidR="000C38C2">
        <w:rPr>
          <w:rFonts w:cs="Arial"/>
        </w:rPr>
        <w:t>Vorschlag für das Messen mit 2D/3D Wertungshöhe</w:t>
      </w:r>
    </w:p>
    <w:p w:rsidR="000C38C2" w:rsidRDefault="000C38C2" w:rsidP="00352B92">
      <w:pPr>
        <w:pStyle w:val="Textkrper-Zeileneinzug"/>
        <w:spacing w:before="120"/>
        <w:ind w:left="426"/>
      </w:pPr>
      <w:r>
        <w:t>II. 22</w:t>
      </w:r>
      <w:r>
        <w:tab/>
      </w:r>
      <w:r>
        <w:rPr>
          <w:b/>
        </w:rPr>
        <w:t>2D/3D WERTUNGS</w:t>
      </w:r>
      <w:r>
        <w:rPr>
          <w:b/>
          <w:bCs/>
        </w:rPr>
        <w:t>HÖHE</w:t>
      </w:r>
      <w:r>
        <w:t xml:space="preserve"> (12.22.2) (für Bewerbe mit Loggerwertung)</w:t>
      </w:r>
    </w:p>
    <w:p w:rsidR="000C38C2" w:rsidRPr="00352B92" w:rsidRDefault="000C38C2" w:rsidP="00352B92">
      <w:pPr>
        <w:pStyle w:val="Textkrper-Zeileneinzug"/>
        <w:spacing w:before="120"/>
        <w:ind w:left="426"/>
      </w:pPr>
      <w:r w:rsidRPr="00352B92">
        <w:t xml:space="preserve">Definition einer Höhentrennlinie (zwischen 2D und 3D- Wertungen) und Festlegung, wie gemessen wird. Erklärende Skizzen eingefügt. </w:t>
      </w:r>
    </w:p>
    <w:p w:rsidR="00BB6307" w:rsidRDefault="00BB6307" w:rsidP="00BB6307">
      <w:pPr>
        <w:pStyle w:val="Textkrper-Zeileneinzug"/>
        <w:spacing w:after="0"/>
        <w:ind w:left="142" w:hanging="142"/>
        <w:rPr>
          <w:rFonts w:cs="Arial"/>
          <w:color w:val="000000"/>
        </w:rPr>
      </w:pPr>
    </w:p>
    <w:p w:rsidR="00CC3816" w:rsidRDefault="00CC3816">
      <w:pPr>
        <w:pStyle w:val="Textkrper-Zeileneinzug"/>
        <w:spacing w:before="120"/>
        <w:ind w:left="142" w:hanging="142"/>
        <w:rPr>
          <w:rFonts w:cs="Arial"/>
          <w:color w:val="000000"/>
        </w:rPr>
      </w:pPr>
      <w:r>
        <w:rPr>
          <w:rFonts w:cs="Arial"/>
          <w:color w:val="000000"/>
        </w:rPr>
        <w:t xml:space="preserve">- </w:t>
      </w:r>
      <w:r w:rsidR="000C38C2">
        <w:t xml:space="preserve">Auflistung der Einschränkungen für Crew </w:t>
      </w:r>
      <w:r w:rsidR="00352B92">
        <w:t xml:space="preserve">(2.2.2) </w:t>
      </w:r>
      <w:r w:rsidR="000C38C2">
        <w:t>bei Wettbewerben unterschiedlicher Kategorien</w:t>
      </w:r>
      <w:r w:rsidR="00352B92">
        <w:t xml:space="preserve"> (2.2.3)</w:t>
      </w:r>
      <w:r w:rsidR="000C38C2">
        <w:t>.</w:t>
      </w:r>
    </w:p>
    <w:p w:rsidR="00CC3816" w:rsidRDefault="00352B92" w:rsidP="00352B92">
      <w:pPr>
        <w:pStyle w:val="berschrift2"/>
        <w:spacing w:after="0"/>
        <w:ind w:left="426"/>
      </w:pPr>
      <w:r>
        <w:rPr>
          <w:rFonts w:ascii="Arial" w:hAnsi="Arial"/>
          <w:sz w:val="20"/>
        </w:rPr>
        <w:t>2.2</w:t>
      </w:r>
      <w:r>
        <w:rPr>
          <w:rFonts w:ascii="Arial" w:hAnsi="Arial"/>
          <w:sz w:val="20"/>
        </w:rPr>
        <w:tab/>
      </w:r>
      <w:r>
        <w:rPr>
          <w:rFonts w:ascii="Arial" w:hAnsi="Arial"/>
          <w:b/>
          <w:smallCaps/>
          <w:sz w:val="20"/>
        </w:rPr>
        <w:t xml:space="preserve"> </w:t>
      </w:r>
      <w:r w:rsidRPr="00511162">
        <w:rPr>
          <w:rFonts w:ascii="Arial" w:hAnsi="Arial"/>
          <w:b/>
          <w:smallCaps/>
          <w:sz w:val="20"/>
        </w:rPr>
        <w:t>Vertretungsrecht des Wettbewerbers</w:t>
      </w:r>
      <w:r>
        <w:rPr>
          <w:rFonts w:ascii="Arial" w:hAnsi="Arial"/>
          <w:b/>
          <w:sz w:val="20"/>
        </w:rPr>
        <w:t xml:space="preserve"> (GS 3.7.2, S1 5.1.1)</w:t>
      </w:r>
    </w:p>
    <w:p w:rsidR="007D1ACA" w:rsidRDefault="007D1ACA" w:rsidP="00BB6307">
      <w:pPr>
        <w:pStyle w:val="Textkrper-Zeileneinzug"/>
        <w:spacing w:after="0"/>
        <w:ind w:left="142" w:hanging="142"/>
        <w:rPr>
          <w:rFonts w:cs="Arial"/>
          <w:color w:val="000000"/>
        </w:rPr>
      </w:pPr>
    </w:p>
    <w:p w:rsidR="00CC3816" w:rsidRDefault="00CC3816">
      <w:pPr>
        <w:pStyle w:val="Textkrper-Zeileneinzug"/>
        <w:spacing w:before="120"/>
        <w:ind w:left="142" w:hanging="142"/>
        <w:rPr>
          <w:rFonts w:cs="Arial"/>
          <w:color w:val="000000"/>
        </w:rPr>
      </w:pPr>
      <w:r>
        <w:rPr>
          <w:rFonts w:cs="Arial"/>
          <w:color w:val="000000"/>
        </w:rPr>
        <w:t xml:space="preserve">- Definition </w:t>
      </w:r>
      <w:r w:rsidR="00352B92">
        <w:rPr>
          <w:rFonts w:cs="Arial"/>
          <w:color w:val="000000"/>
        </w:rPr>
        <w:t>des Loggerausfalls:</w:t>
      </w:r>
    </w:p>
    <w:p w:rsidR="00352B92" w:rsidRDefault="00352B92" w:rsidP="00352B92">
      <w:pPr>
        <w:pStyle w:val="berschrift2"/>
        <w:spacing w:after="0"/>
        <w:ind w:left="426"/>
        <w:rPr>
          <w:rFonts w:ascii="Arial" w:hAnsi="Arial"/>
          <w:sz w:val="20"/>
        </w:rPr>
      </w:pPr>
      <w:r>
        <w:rPr>
          <w:rFonts w:ascii="Arial" w:hAnsi="Arial"/>
          <w:sz w:val="20"/>
        </w:rPr>
        <w:t>6.13</w:t>
      </w:r>
      <w:r>
        <w:rPr>
          <w:rFonts w:ascii="Arial" w:hAnsi="Arial"/>
          <w:sz w:val="20"/>
        </w:rPr>
        <w:tab/>
      </w:r>
      <w:r>
        <w:rPr>
          <w:rFonts w:ascii="Arial" w:hAnsi="Arial"/>
          <w:b/>
          <w:sz w:val="20"/>
        </w:rPr>
        <w:t>AUSFALL DES GPS LOGGERS</w:t>
      </w:r>
    </w:p>
    <w:p w:rsidR="00CC3816" w:rsidRDefault="00352B92" w:rsidP="00BB6307">
      <w:pPr>
        <w:pStyle w:val="berschrift2"/>
        <w:tabs>
          <w:tab w:val="left" w:pos="-1440"/>
          <w:tab w:val="left" w:pos="-720"/>
          <w:tab w:val="left" w:pos="0"/>
          <w:tab w:val="left" w:pos="1134"/>
        </w:tabs>
        <w:spacing w:before="120"/>
        <w:ind w:left="1134" w:hanging="709"/>
        <w:rPr>
          <w:rFonts w:ascii="Arial" w:hAnsi="Arial" w:cs="Arial"/>
          <w:sz w:val="20"/>
        </w:rPr>
      </w:pPr>
      <w:r>
        <w:rPr>
          <w:rFonts w:ascii="Arial" w:hAnsi="Arial"/>
          <w:sz w:val="20"/>
        </w:rPr>
        <w:t>6.13.1</w:t>
      </w:r>
      <w:r>
        <w:rPr>
          <w:rFonts w:ascii="Arial" w:hAnsi="Arial"/>
          <w:sz w:val="20"/>
        </w:rPr>
        <w:tab/>
      </w:r>
      <w:r w:rsidRPr="00352B92">
        <w:rPr>
          <w:rFonts w:ascii="Arial" w:hAnsi="Arial"/>
          <w:color w:val="008000"/>
          <w:sz w:val="20"/>
          <w:u w:val="single"/>
        </w:rPr>
        <w:t xml:space="preserve">Fehlfunktionen werden nur als Ausfall des Loggers anerkannt, wenn sie nach der Fahrt reproduzierbar sind. </w:t>
      </w:r>
      <w:bookmarkStart w:id="0" w:name="_Toc471725138"/>
      <w:bookmarkStart w:id="1" w:name="_Toc226471145"/>
    </w:p>
    <w:bookmarkEnd w:id="0"/>
    <w:bookmarkEnd w:id="1"/>
    <w:p w:rsidR="00BB6307" w:rsidRPr="00BB6307" w:rsidRDefault="00BB6307" w:rsidP="00BB6307">
      <w:pPr>
        <w:pStyle w:val="Textkrper-Zeileneinzug"/>
        <w:spacing w:after="0"/>
        <w:ind w:left="142" w:hanging="142"/>
        <w:rPr>
          <w:rFonts w:cs="Arial"/>
          <w:color w:val="000000"/>
        </w:rPr>
      </w:pPr>
    </w:p>
    <w:p w:rsidR="00CC3816" w:rsidRDefault="00CC3816">
      <w:pPr>
        <w:pStyle w:val="Textkrper-Zeileneinzug"/>
        <w:spacing w:before="120"/>
        <w:ind w:left="142" w:hanging="142"/>
        <w:rPr>
          <w:rFonts w:cs="Arial"/>
        </w:rPr>
      </w:pPr>
      <w:r>
        <w:rPr>
          <w:rFonts w:cs="Arial"/>
        </w:rPr>
        <w:t xml:space="preserve">- </w:t>
      </w:r>
      <w:r w:rsidR="00352B92">
        <w:rPr>
          <w:rFonts w:cs="Arial"/>
        </w:rPr>
        <w:t xml:space="preserve">Regelung für </w:t>
      </w:r>
      <w:proofErr w:type="gramStart"/>
      <w:r w:rsidR="00352B92">
        <w:rPr>
          <w:rFonts w:cs="Arial"/>
        </w:rPr>
        <w:t>das Versetzten</w:t>
      </w:r>
      <w:proofErr w:type="gramEnd"/>
      <w:r w:rsidR="00352B92">
        <w:rPr>
          <w:rFonts w:cs="Arial"/>
        </w:rPr>
        <w:t xml:space="preserve"> des Ballons auf gemeinsamen Startplätzen:</w:t>
      </w:r>
    </w:p>
    <w:p w:rsidR="00352B92" w:rsidRDefault="00352B92" w:rsidP="007D1ACA">
      <w:pPr>
        <w:pStyle w:val="berschrift3"/>
        <w:spacing w:before="120" w:after="0"/>
        <w:ind w:hanging="708"/>
        <w:rPr>
          <w:rFonts w:ascii="Arial" w:hAnsi="Arial"/>
          <w:color w:val="008000"/>
          <w:sz w:val="20"/>
          <w:u w:val="single"/>
        </w:rPr>
      </w:pPr>
      <w:r>
        <w:rPr>
          <w:rFonts w:ascii="Arial" w:hAnsi="Arial"/>
          <w:sz w:val="20"/>
        </w:rPr>
        <w:t>9.1.1</w:t>
      </w:r>
      <w:r>
        <w:rPr>
          <w:rFonts w:ascii="Arial" w:hAnsi="Arial"/>
          <w:sz w:val="20"/>
        </w:rPr>
        <w:tab/>
        <w:t xml:space="preserve">Ein oder mehrere vom Veranstalter definierte Plätze, die benutzt werden, wenn die Aufgabe den Start aller Wettbewerber von einem gemeinsamen Platz vorschreibt. Startet ein Wettbewerber außerhalb des beschriebenen gemeinsamen Startplatzes (CLA), erzielt er keine Wertung in allen Aufgaben dieser Fahrt. </w:t>
      </w:r>
      <w:r w:rsidRPr="00352B92">
        <w:rPr>
          <w:rFonts w:ascii="Arial" w:hAnsi="Arial"/>
          <w:color w:val="008000"/>
          <w:sz w:val="20"/>
          <w:u w:val="single"/>
        </w:rPr>
        <w:t>Kein Wettbewerber darf seinen aufgerüsteten Ballon auf dem gemeinsamen Startplatz versetzen. Ausnahme: aus Sicherheitsgründen und nur mit Genehmigung des verantwortlichen Offiziellen.</w:t>
      </w:r>
    </w:p>
    <w:p w:rsidR="007D1ACA" w:rsidRDefault="007D1ACA" w:rsidP="007D1ACA">
      <w:pPr>
        <w:pStyle w:val="Standardeinzug"/>
      </w:pPr>
    </w:p>
    <w:p w:rsidR="007D1ACA" w:rsidRPr="007D1ACA" w:rsidRDefault="007D1ACA" w:rsidP="00BB6307">
      <w:pPr>
        <w:pStyle w:val="Textkrper-Zeileneinzug"/>
        <w:spacing w:before="120"/>
        <w:ind w:left="142" w:hanging="142"/>
      </w:pPr>
      <w:r>
        <w:rPr>
          <w:rFonts w:cs="Arial"/>
        </w:rPr>
        <w:t xml:space="preserve">- Regelung für </w:t>
      </w:r>
      <w:r>
        <w:t>verspätete Deklarationen</w:t>
      </w:r>
      <w:r>
        <w:rPr>
          <w:rFonts w:cs="Arial"/>
        </w:rPr>
        <w:t>:</w:t>
      </w:r>
    </w:p>
    <w:p w:rsidR="007D1ACA" w:rsidRDefault="007D1ACA" w:rsidP="007D1ACA">
      <w:pPr>
        <w:pStyle w:val="berschrift3"/>
        <w:keepLines/>
        <w:spacing w:before="120" w:after="0"/>
        <w:ind w:hanging="708"/>
        <w:rPr>
          <w:rFonts w:ascii="Arial" w:hAnsi="Arial"/>
          <w:sz w:val="20"/>
        </w:rPr>
      </w:pPr>
      <w:r>
        <w:rPr>
          <w:rFonts w:ascii="Arial" w:hAnsi="Arial"/>
          <w:sz w:val="20"/>
        </w:rPr>
        <w:t>12.3.5</w:t>
      </w:r>
      <w:r>
        <w:rPr>
          <w:rFonts w:ascii="Arial" w:hAnsi="Arial"/>
          <w:sz w:val="20"/>
        </w:rPr>
        <w:tab/>
        <w:t xml:space="preserve">Die Strafe für verspätete Deklarationen, </w:t>
      </w:r>
      <w:r w:rsidRPr="007D1ACA">
        <w:rPr>
          <w:rFonts w:ascii="Arial" w:hAnsi="Arial"/>
          <w:color w:val="008000"/>
          <w:sz w:val="20"/>
          <w:u w:val="single"/>
        </w:rPr>
        <w:t xml:space="preserve">die in einem Zeitraum vor dem Start erfolgen müssen, </w:t>
      </w:r>
      <w:r>
        <w:rPr>
          <w:rFonts w:ascii="Arial" w:hAnsi="Arial"/>
          <w:sz w:val="20"/>
        </w:rPr>
        <w:t xml:space="preserve">ist 100 Aufgabenpunkte pro angefangene Minute. </w:t>
      </w:r>
      <w:r>
        <w:rPr>
          <w:rFonts w:ascii="Arial" w:hAnsi="Arial"/>
          <w:sz w:val="20"/>
        </w:rPr>
        <w:br/>
      </w:r>
      <w:r w:rsidRPr="007D1ACA">
        <w:rPr>
          <w:rFonts w:ascii="Arial" w:hAnsi="Arial"/>
          <w:color w:val="008000"/>
          <w:sz w:val="20"/>
          <w:u w:val="single"/>
        </w:rPr>
        <w:t>Versäumt der Wettbewerber die Deklaration vor dem Start erzielt er kein Ergebnis</w:t>
      </w:r>
      <w:r>
        <w:rPr>
          <w:rFonts w:ascii="Arial" w:hAnsi="Arial"/>
          <w:sz w:val="20"/>
        </w:rPr>
        <w:t>.</w:t>
      </w:r>
    </w:p>
    <w:p w:rsidR="007D1ACA" w:rsidRPr="007D1ACA" w:rsidRDefault="007D1ACA" w:rsidP="007D1ACA">
      <w:pPr>
        <w:pStyle w:val="berschrift3"/>
        <w:keepLines/>
        <w:spacing w:before="120" w:after="0"/>
        <w:ind w:hanging="708"/>
        <w:rPr>
          <w:rFonts w:ascii="Arial" w:hAnsi="Arial"/>
          <w:color w:val="008000"/>
          <w:sz w:val="20"/>
          <w:u w:val="single"/>
        </w:rPr>
      </w:pPr>
      <w:r>
        <w:rPr>
          <w:rFonts w:ascii="Arial" w:hAnsi="Arial"/>
          <w:sz w:val="20"/>
        </w:rPr>
        <w:t>12.3.6</w:t>
      </w:r>
      <w:r>
        <w:rPr>
          <w:rFonts w:ascii="Arial" w:hAnsi="Arial"/>
          <w:sz w:val="20"/>
        </w:rPr>
        <w:tab/>
      </w:r>
      <w:r w:rsidRPr="007D1ACA">
        <w:rPr>
          <w:rFonts w:ascii="Arial" w:hAnsi="Arial"/>
          <w:color w:val="008000"/>
          <w:sz w:val="20"/>
          <w:u w:val="single"/>
        </w:rPr>
        <w:t xml:space="preserve">Kann eine Deklaration während der Fahrt erfolgen – vor einer festgelegten Zeit, einem festgelegten Punkt oder Grenze – und der Wettbewerber versäumt dies, erzielt er kein Ergebnis. </w:t>
      </w:r>
      <w:r w:rsidRPr="007D1ACA">
        <w:rPr>
          <w:rFonts w:ascii="Arial" w:hAnsi="Arial"/>
          <w:color w:val="008000"/>
          <w:sz w:val="20"/>
          <w:u w:val="single"/>
        </w:rPr>
        <w:br/>
        <w:t>Ziele, die Distanzvorgaben nicht erfüllen, werden nach der Regel „ Distanzverletzungen“ gewertet.</w:t>
      </w:r>
    </w:p>
    <w:p w:rsidR="00CC3816" w:rsidRDefault="00CC3816">
      <w:pPr>
        <w:pStyle w:val="Textkrper-Zeileneinzug"/>
        <w:spacing w:before="120"/>
        <w:ind w:left="0"/>
        <w:rPr>
          <w:b/>
          <w:bCs/>
        </w:rPr>
      </w:pPr>
      <w:r>
        <w:rPr>
          <w:b/>
        </w:rPr>
        <w:br/>
      </w:r>
      <w:r>
        <w:rPr>
          <w:b/>
          <w:bCs/>
        </w:rPr>
        <w:t>Noch ein wichtiger Punkt: Es gab auch Änderungen im Competition Operation Handbook (COH). Die Anwendung des Competition Operation Handbook der CIA ist vorgeschrieben.</w:t>
      </w:r>
      <w:r>
        <w:t xml:space="preserve"> </w:t>
      </w:r>
    </w:p>
    <w:p w:rsidR="00CC3816" w:rsidRDefault="00CC3816">
      <w:pPr>
        <w:spacing w:before="120" w:after="0"/>
        <w:ind w:left="0" w:right="-40"/>
        <w:rPr>
          <w:rFonts w:ascii="Arial" w:hAnsi="Arial"/>
          <w:sz w:val="20"/>
        </w:rPr>
      </w:pPr>
      <w:r>
        <w:rPr>
          <w:rFonts w:ascii="Arial" w:hAnsi="Arial"/>
          <w:sz w:val="20"/>
        </w:rPr>
        <w:t>Die deutsche Übersetzung der AXMER</w:t>
      </w:r>
      <w:r w:rsidR="00732C43">
        <w:rPr>
          <w:rFonts w:ascii="Arial" w:hAnsi="Arial"/>
          <w:sz w:val="20"/>
        </w:rPr>
        <w:t>2015</w:t>
      </w:r>
      <w:r>
        <w:rPr>
          <w:rFonts w:ascii="Arial" w:hAnsi="Arial"/>
          <w:sz w:val="20"/>
        </w:rPr>
        <w:t xml:space="preserve"> und das Dokument mit den Änderungen sind auf der homepage des DFSV unter www.dfsv.de veröffentlicht und können von dort heruntergeladen werden. </w:t>
      </w:r>
      <w:r>
        <w:rPr>
          <w:rFonts w:ascii="Arial" w:hAnsi="Arial"/>
          <w:sz w:val="20"/>
        </w:rPr>
        <w:br/>
        <w:t>Die englische Version der AXMER</w:t>
      </w:r>
      <w:r w:rsidR="00732C43">
        <w:rPr>
          <w:rFonts w:ascii="Arial" w:hAnsi="Arial"/>
          <w:sz w:val="20"/>
        </w:rPr>
        <w:t>2015</w:t>
      </w:r>
      <w:r>
        <w:rPr>
          <w:rFonts w:ascii="Arial" w:hAnsi="Arial"/>
          <w:sz w:val="20"/>
        </w:rPr>
        <w:t xml:space="preserve"> liegt auf der homepage der CIA unter </w:t>
      </w:r>
      <w:r>
        <w:rPr>
          <w:rFonts w:ascii="Arial" w:hAnsi="Arial"/>
          <w:sz w:val="20"/>
        </w:rPr>
        <w:fldChar w:fldCharType="begin"/>
      </w:r>
      <w:r>
        <w:rPr>
          <w:rFonts w:ascii="Arial" w:hAnsi="Arial"/>
          <w:sz w:val="20"/>
        </w:rPr>
        <w:instrText xml:space="preserve"> HYPERLINK http://www.fai.org/ballooning </w:instrText>
      </w:r>
      <w:r>
        <w:rPr>
          <w:rFonts w:ascii="Arial" w:hAnsi="Arial"/>
          <w:sz w:val="20"/>
        </w:rPr>
      </w:r>
      <w:r>
        <w:rPr>
          <w:rFonts w:ascii="Arial" w:hAnsi="Arial"/>
          <w:sz w:val="20"/>
        </w:rPr>
        <w:fldChar w:fldCharType="separate"/>
      </w:r>
      <w:r>
        <w:rPr>
          <w:rFonts w:ascii="Arial" w:hAnsi="Arial"/>
          <w:sz w:val="20"/>
        </w:rPr>
        <w:t>www.fai.org/ballooning</w:t>
      </w:r>
      <w:r>
        <w:rPr>
          <w:rFonts w:ascii="Arial" w:hAnsi="Arial"/>
          <w:sz w:val="20"/>
        </w:rPr>
        <w:fldChar w:fldCharType="end"/>
      </w:r>
      <w:r>
        <w:rPr>
          <w:rFonts w:ascii="Arial" w:hAnsi="Arial"/>
          <w:sz w:val="20"/>
        </w:rPr>
        <w:t xml:space="preserve"> oder auf der homepage des Competitors Subcommittee (CSC) unter http://home.t-online.de/home/ciacc bereit.</w:t>
      </w:r>
    </w:p>
    <w:p w:rsidR="00CC3816" w:rsidRDefault="00CC3816">
      <w:pPr>
        <w:spacing w:before="120" w:after="0"/>
        <w:ind w:left="0" w:right="-40"/>
        <w:rPr>
          <w:rFonts w:ascii="Arial" w:hAnsi="Arial"/>
          <w:sz w:val="20"/>
        </w:rPr>
      </w:pPr>
    </w:p>
    <w:p w:rsidR="00CC3816" w:rsidRDefault="00CC3816">
      <w:pPr>
        <w:spacing w:before="120" w:after="0"/>
        <w:ind w:left="0" w:right="-40"/>
        <w:rPr>
          <w:rFonts w:ascii="Arial" w:hAnsi="Arial"/>
          <w:sz w:val="20"/>
        </w:rPr>
      </w:pPr>
      <w:r>
        <w:rPr>
          <w:rFonts w:ascii="Arial" w:hAnsi="Arial"/>
          <w:sz w:val="20"/>
        </w:rPr>
        <w:t>Uwe Schneider</w:t>
      </w:r>
      <w:r>
        <w:rPr>
          <w:rFonts w:ascii="Arial" w:hAnsi="Arial"/>
          <w:sz w:val="20"/>
        </w:rPr>
        <w:br/>
        <w:t>chairman  AX-WG</w:t>
      </w:r>
      <w:r>
        <w:rPr>
          <w:rFonts w:ascii="Arial" w:hAnsi="Arial"/>
          <w:sz w:val="20"/>
        </w:rPr>
        <w:br/>
        <w:t xml:space="preserve">März </w:t>
      </w:r>
      <w:r w:rsidR="00732C43">
        <w:rPr>
          <w:rFonts w:ascii="Arial" w:hAnsi="Arial"/>
          <w:sz w:val="20"/>
        </w:rPr>
        <w:t>2015</w:t>
      </w:r>
      <w:r>
        <w:rPr>
          <w:rFonts w:ascii="Arial" w:hAnsi="Arial"/>
          <w:sz w:val="20"/>
        </w:rPr>
        <w:br/>
        <w:t>uwe.cia@dfsv.de</w:t>
      </w:r>
    </w:p>
    <w:p w:rsidR="00CC3816" w:rsidRDefault="00CC3816">
      <w:pPr>
        <w:pStyle w:val="Textkrper"/>
        <w:rPr>
          <w:b/>
          <w:u w:val="single"/>
        </w:rPr>
      </w:pPr>
    </w:p>
    <w:p w:rsidR="00CC3816" w:rsidRDefault="00CC3816">
      <w:pPr>
        <w:pStyle w:val="Verzeichnis1"/>
        <w:rPr>
          <w:rFonts w:ascii="Times New Roman" w:hAnsi="Times New Roman"/>
          <w:b w:val="0"/>
          <w:noProof/>
          <w:sz w:val="24"/>
          <w:szCs w:val="24"/>
        </w:rPr>
      </w:pPr>
      <w:r>
        <w:rPr>
          <w:b w:val="0"/>
        </w:rPr>
        <w:br w:type="page"/>
      </w:r>
      <w:r>
        <w:rPr>
          <w:b w:val="0"/>
        </w:rPr>
        <w:fldChar w:fldCharType="begin"/>
      </w:r>
      <w:r>
        <w:rPr>
          <w:b w:val="0"/>
        </w:rPr>
        <w:instrText xml:space="preserve"> TOC \o "1-2" </w:instrText>
      </w:r>
      <w:r>
        <w:rPr>
          <w:b w:val="0"/>
        </w:rPr>
        <w:fldChar w:fldCharType="separate"/>
      </w:r>
      <w:r>
        <w:rPr>
          <w:noProof/>
        </w:rPr>
        <w:t xml:space="preserve">TEIL I </w:t>
      </w:r>
      <w:r>
        <w:rPr>
          <w:noProof/>
        </w:rPr>
        <w:noBreakHyphen/>
        <w:t xml:space="preserve"> VERANSTALTUNGSDETAILS</w:t>
      </w:r>
      <w:r>
        <w:rPr>
          <w:noProof/>
        </w:rPr>
        <w:tab/>
      </w:r>
      <w:r>
        <w:rPr>
          <w:noProof/>
        </w:rPr>
        <w:fldChar w:fldCharType="begin"/>
      </w:r>
      <w:r>
        <w:rPr>
          <w:noProof/>
        </w:rPr>
        <w:instrText xml:space="preserve"> PAGEREF _Toc353192453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1</w:t>
      </w:r>
      <w:r>
        <w:rPr>
          <w:rFonts w:ascii="Times New Roman" w:hAnsi="Times New Roman"/>
          <w:noProof/>
          <w:sz w:val="24"/>
          <w:szCs w:val="24"/>
        </w:rPr>
        <w:tab/>
      </w:r>
      <w:r>
        <w:rPr>
          <w:b/>
          <w:noProof/>
        </w:rPr>
        <w:t>TITEL</w:t>
      </w:r>
      <w:r>
        <w:rPr>
          <w:noProof/>
        </w:rPr>
        <w:tab/>
      </w:r>
      <w:r>
        <w:rPr>
          <w:noProof/>
        </w:rPr>
        <w:fldChar w:fldCharType="begin"/>
      </w:r>
      <w:r>
        <w:rPr>
          <w:noProof/>
        </w:rPr>
        <w:instrText xml:space="preserve"> PAGEREF _Toc353192454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2</w:t>
      </w:r>
      <w:r>
        <w:rPr>
          <w:rFonts w:ascii="Times New Roman" w:hAnsi="Times New Roman"/>
          <w:noProof/>
          <w:sz w:val="24"/>
          <w:szCs w:val="24"/>
        </w:rPr>
        <w:tab/>
      </w:r>
      <w:r>
        <w:rPr>
          <w:b/>
          <w:noProof/>
        </w:rPr>
        <w:t xml:space="preserve">GENEHMIGUNG </w:t>
      </w:r>
      <w:r>
        <w:rPr>
          <w:noProof/>
        </w:rPr>
        <w:t>(S1 An3 2)</w:t>
      </w:r>
      <w:r>
        <w:rPr>
          <w:noProof/>
        </w:rPr>
        <w:tab/>
      </w:r>
      <w:r>
        <w:rPr>
          <w:noProof/>
        </w:rPr>
        <w:fldChar w:fldCharType="begin"/>
      </w:r>
      <w:r>
        <w:rPr>
          <w:noProof/>
        </w:rPr>
        <w:instrText xml:space="preserve"> PAGEREF _Toc353192455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3</w:t>
      </w:r>
      <w:r>
        <w:rPr>
          <w:rFonts w:ascii="Times New Roman" w:hAnsi="Times New Roman"/>
          <w:noProof/>
          <w:sz w:val="24"/>
          <w:szCs w:val="24"/>
        </w:rPr>
        <w:tab/>
      </w:r>
      <w:r>
        <w:rPr>
          <w:b/>
          <w:noProof/>
        </w:rPr>
        <w:t>ORGANISATION</w:t>
      </w:r>
      <w:r>
        <w:rPr>
          <w:noProof/>
        </w:rPr>
        <w:tab/>
      </w:r>
      <w:r>
        <w:rPr>
          <w:noProof/>
        </w:rPr>
        <w:fldChar w:fldCharType="begin"/>
      </w:r>
      <w:r>
        <w:rPr>
          <w:noProof/>
        </w:rPr>
        <w:instrText xml:space="preserve"> PAGEREF _Toc353192456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4</w:t>
      </w:r>
      <w:r>
        <w:rPr>
          <w:rFonts w:ascii="Times New Roman" w:hAnsi="Times New Roman"/>
          <w:noProof/>
          <w:sz w:val="24"/>
          <w:szCs w:val="24"/>
        </w:rPr>
        <w:tab/>
      </w:r>
      <w:r>
        <w:rPr>
          <w:b/>
          <w:noProof/>
        </w:rPr>
        <w:t>SCHRIFTVERKEHR</w:t>
      </w:r>
      <w:r>
        <w:rPr>
          <w:noProof/>
        </w:rPr>
        <w:tab/>
      </w:r>
      <w:r>
        <w:rPr>
          <w:noProof/>
        </w:rPr>
        <w:fldChar w:fldCharType="begin"/>
      </w:r>
      <w:r>
        <w:rPr>
          <w:noProof/>
        </w:rPr>
        <w:instrText xml:space="preserve"> PAGEREF _Toc353192457 \h </w:instrText>
      </w:r>
      <w:r>
        <w:rPr>
          <w:noProof/>
        </w:rPr>
      </w:r>
      <w:r>
        <w:rPr>
          <w:noProof/>
        </w:rPr>
        <w:fldChar w:fldCharType="separate"/>
      </w:r>
      <w:r w:rsidR="00676ACF">
        <w:rPr>
          <w:noProof/>
        </w:rPr>
        <w:t>1</w:t>
      </w:r>
      <w:r>
        <w:rPr>
          <w:noProof/>
        </w:rPr>
        <w:fldChar w:fldCharType="end"/>
      </w:r>
    </w:p>
    <w:p w:rsidR="00CC3816" w:rsidRPr="00676ACF" w:rsidRDefault="00CC3816">
      <w:pPr>
        <w:pStyle w:val="Verzeichnis2"/>
        <w:rPr>
          <w:rFonts w:ascii="Times New Roman" w:hAnsi="Times New Roman"/>
          <w:noProof/>
          <w:sz w:val="24"/>
          <w:szCs w:val="24"/>
          <w:lang w:val="de-AT"/>
          <w:rPrChange w:id="2" w:author="Thomas Herndl" w:date="2015-07-09T20:01:00Z">
            <w:rPr>
              <w:rFonts w:ascii="Times New Roman" w:hAnsi="Times New Roman"/>
              <w:noProof/>
              <w:sz w:val="24"/>
              <w:szCs w:val="24"/>
              <w:lang w:val="en-US"/>
            </w:rPr>
          </w:rPrChange>
        </w:rPr>
      </w:pPr>
      <w:r w:rsidRPr="00676ACF">
        <w:rPr>
          <w:noProof/>
          <w:lang w:val="de-AT"/>
          <w:rPrChange w:id="3" w:author="Thomas Herndl" w:date="2015-07-09T20:01:00Z">
            <w:rPr>
              <w:noProof/>
              <w:lang w:val="en-US"/>
            </w:rPr>
          </w:rPrChange>
        </w:rPr>
        <w:t>I. 5</w:t>
      </w:r>
      <w:r w:rsidRPr="00676ACF">
        <w:rPr>
          <w:rFonts w:ascii="Times New Roman" w:hAnsi="Times New Roman"/>
          <w:noProof/>
          <w:sz w:val="24"/>
          <w:szCs w:val="24"/>
          <w:lang w:val="de-AT"/>
          <w:rPrChange w:id="4" w:author="Thomas Herndl" w:date="2015-07-09T20:01:00Z">
            <w:rPr>
              <w:rFonts w:ascii="Times New Roman" w:hAnsi="Times New Roman"/>
              <w:noProof/>
              <w:sz w:val="24"/>
              <w:szCs w:val="24"/>
              <w:lang w:val="en-US"/>
            </w:rPr>
          </w:rPrChange>
        </w:rPr>
        <w:tab/>
      </w:r>
      <w:r w:rsidRPr="00676ACF">
        <w:rPr>
          <w:b/>
          <w:noProof/>
          <w:lang w:val="de-AT"/>
          <w:rPrChange w:id="5" w:author="Thomas Herndl" w:date="2015-07-09T20:01:00Z">
            <w:rPr>
              <w:b/>
              <w:noProof/>
              <w:lang w:val="en-US"/>
            </w:rPr>
          </w:rPrChange>
        </w:rPr>
        <w:t>PERSONAL</w:t>
      </w:r>
      <w:r w:rsidRPr="00676ACF">
        <w:rPr>
          <w:noProof/>
          <w:lang w:val="de-AT"/>
          <w:rPrChange w:id="6" w:author="Thomas Herndl" w:date="2015-07-09T20:01:00Z">
            <w:rPr>
              <w:noProof/>
              <w:lang w:val="en-US"/>
            </w:rPr>
          </w:rPrChange>
        </w:rPr>
        <w:tab/>
      </w:r>
      <w:r>
        <w:rPr>
          <w:noProof/>
        </w:rPr>
        <w:fldChar w:fldCharType="begin"/>
      </w:r>
      <w:r w:rsidRPr="00676ACF">
        <w:rPr>
          <w:noProof/>
          <w:lang w:val="de-AT"/>
          <w:rPrChange w:id="7" w:author="Thomas Herndl" w:date="2015-07-09T20:01:00Z">
            <w:rPr>
              <w:noProof/>
              <w:lang w:val="en-US"/>
            </w:rPr>
          </w:rPrChange>
        </w:rPr>
        <w:instrText xml:space="preserve"> PAGEREF _Toc353192458 \h </w:instrText>
      </w:r>
      <w:r>
        <w:rPr>
          <w:noProof/>
        </w:rPr>
      </w:r>
      <w:r>
        <w:rPr>
          <w:noProof/>
        </w:rPr>
        <w:fldChar w:fldCharType="separate"/>
      </w:r>
      <w:ins w:id="8" w:author="Thomas Herndl" w:date="2015-07-10T09:14:00Z">
        <w:r w:rsidR="00676ACF">
          <w:rPr>
            <w:noProof/>
            <w:lang w:val="de-AT"/>
          </w:rPr>
          <w:t>1</w:t>
        </w:r>
      </w:ins>
      <w:del w:id="9" w:author="Thomas Herndl" w:date="2015-07-10T09:14:00Z">
        <w:r w:rsidR="00676ACF" w:rsidRPr="00676ACF" w:rsidDel="00676ACF">
          <w:rPr>
            <w:noProof/>
            <w:lang w:val="de-AT"/>
            <w:rPrChange w:id="10" w:author="Thomas Herndl" w:date="2015-07-09T20:01:00Z">
              <w:rPr>
                <w:noProof/>
                <w:lang w:val="en-US"/>
              </w:rPr>
            </w:rPrChange>
          </w:rPr>
          <w:delText>1</w:delText>
        </w:r>
      </w:del>
      <w:r>
        <w:rPr>
          <w:noProof/>
        </w:rPr>
        <w:fldChar w:fldCharType="end"/>
      </w:r>
    </w:p>
    <w:p w:rsidR="00CC3816" w:rsidRPr="00676ACF" w:rsidRDefault="00CC3816">
      <w:pPr>
        <w:pStyle w:val="Verzeichnis2"/>
        <w:rPr>
          <w:rFonts w:ascii="Times New Roman" w:hAnsi="Times New Roman"/>
          <w:noProof/>
          <w:sz w:val="24"/>
          <w:szCs w:val="24"/>
          <w:lang w:val="de-AT"/>
          <w:rPrChange w:id="11" w:author="Thomas Herndl" w:date="2015-07-09T20:01:00Z">
            <w:rPr>
              <w:rFonts w:ascii="Times New Roman" w:hAnsi="Times New Roman"/>
              <w:noProof/>
              <w:sz w:val="24"/>
              <w:szCs w:val="24"/>
              <w:lang w:val="en-US"/>
            </w:rPr>
          </w:rPrChange>
        </w:rPr>
      </w:pPr>
      <w:r w:rsidRPr="00676ACF">
        <w:rPr>
          <w:noProof/>
          <w:lang w:val="de-AT"/>
          <w:rPrChange w:id="12" w:author="Thomas Herndl" w:date="2015-07-09T20:01:00Z">
            <w:rPr>
              <w:noProof/>
              <w:lang w:val="en-US"/>
            </w:rPr>
          </w:rPrChange>
        </w:rPr>
        <w:t>I. 6</w:t>
      </w:r>
      <w:r w:rsidRPr="00676ACF">
        <w:rPr>
          <w:rFonts w:ascii="Times New Roman" w:hAnsi="Times New Roman"/>
          <w:noProof/>
          <w:sz w:val="24"/>
          <w:szCs w:val="24"/>
          <w:lang w:val="de-AT"/>
          <w:rPrChange w:id="13" w:author="Thomas Herndl" w:date="2015-07-09T20:01:00Z">
            <w:rPr>
              <w:rFonts w:ascii="Times New Roman" w:hAnsi="Times New Roman"/>
              <w:noProof/>
              <w:sz w:val="24"/>
              <w:szCs w:val="24"/>
              <w:lang w:val="en-US"/>
            </w:rPr>
          </w:rPrChange>
        </w:rPr>
        <w:tab/>
      </w:r>
      <w:r w:rsidRPr="00676ACF">
        <w:rPr>
          <w:b/>
          <w:noProof/>
          <w:lang w:val="de-AT"/>
          <w:rPrChange w:id="14" w:author="Thomas Herndl" w:date="2015-07-09T20:01:00Z">
            <w:rPr>
              <w:b/>
              <w:noProof/>
              <w:lang w:val="en-US"/>
            </w:rPr>
          </w:rPrChange>
        </w:rPr>
        <w:t>ORT</w:t>
      </w:r>
      <w:r w:rsidRPr="00676ACF">
        <w:rPr>
          <w:noProof/>
          <w:lang w:val="de-AT"/>
          <w:rPrChange w:id="15" w:author="Thomas Herndl" w:date="2015-07-09T20:01:00Z">
            <w:rPr>
              <w:noProof/>
              <w:lang w:val="en-US"/>
            </w:rPr>
          </w:rPrChange>
        </w:rPr>
        <w:tab/>
      </w:r>
      <w:r>
        <w:rPr>
          <w:noProof/>
        </w:rPr>
        <w:fldChar w:fldCharType="begin"/>
      </w:r>
      <w:r w:rsidRPr="00676ACF">
        <w:rPr>
          <w:noProof/>
          <w:lang w:val="de-AT"/>
          <w:rPrChange w:id="16" w:author="Thomas Herndl" w:date="2015-07-09T20:01:00Z">
            <w:rPr>
              <w:noProof/>
              <w:lang w:val="en-US"/>
            </w:rPr>
          </w:rPrChange>
        </w:rPr>
        <w:instrText xml:space="preserve"> PAGEREF _Toc353192459 \h </w:instrText>
      </w:r>
      <w:r>
        <w:rPr>
          <w:noProof/>
        </w:rPr>
      </w:r>
      <w:r>
        <w:rPr>
          <w:noProof/>
        </w:rPr>
        <w:fldChar w:fldCharType="separate"/>
      </w:r>
      <w:ins w:id="17" w:author="Thomas Herndl" w:date="2015-07-10T09:14:00Z">
        <w:r w:rsidR="00676ACF">
          <w:rPr>
            <w:noProof/>
            <w:lang w:val="de-AT"/>
          </w:rPr>
          <w:t>1</w:t>
        </w:r>
      </w:ins>
      <w:del w:id="18" w:author="Thomas Herndl" w:date="2015-07-10T09:14:00Z">
        <w:r w:rsidR="00676ACF" w:rsidRPr="00676ACF" w:rsidDel="00676ACF">
          <w:rPr>
            <w:noProof/>
            <w:lang w:val="de-AT"/>
            <w:rPrChange w:id="19" w:author="Thomas Herndl" w:date="2015-07-09T20:01:00Z">
              <w:rPr>
                <w:noProof/>
                <w:lang w:val="en-US"/>
              </w:rPr>
            </w:rPrChange>
          </w:rPr>
          <w:delText>1</w:delText>
        </w:r>
      </w:del>
      <w:r>
        <w:rPr>
          <w:noProof/>
        </w:rPr>
        <w:fldChar w:fldCharType="end"/>
      </w:r>
    </w:p>
    <w:p w:rsidR="00CC3816" w:rsidRDefault="00CC3816">
      <w:pPr>
        <w:pStyle w:val="Verzeichnis2"/>
        <w:rPr>
          <w:rFonts w:ascii="Times New Roman" w:hAnsi="Times New Roman"/>
          <w:noProof/>
          <w:sz w:val="24"/>
          <w:szCs w:val="24"/>
        </w:rPr>
      </w:pPr>
      <w:r>
        <w:rPr>
          <w:noProof/>
        </w:rPr>
        <w:t>I. 7</w:t>
      </w:r>
      <w:r>
        <w:rPr>
          <w:rFonts w:ascii="Times New Roman" w:hAnsi="Times New Roman"/>
          <w:noProof/>
          <w:sz w:val="24"/>
          <w:szCs w:val="24"/>
        </w:rPr>
        <w:tab/>
      </w:r>
      <w:r>
        <w:rPr>
          <w:b/>
          <w:noProof/>
        </w:rPr>
        <w:t>ZEITANGABEN</w:t>
      </w:r>
      <w:r>
        <w:rPr>
          <w:noProof/>
        </w:rPr>
        <w:tab/>
      </w:r>
      <w:r>
        <w:rPr>
          <w:noProof/>
        </w:rPr>
        <w:fldChar w:fldCharType="begin"/>
      </w:r>
      <w:r>
        <w:rPr>
          <w:noProof/>
        </w:rPr>
        <w:instrText xml:space="preserve"> PAGEREF _Toc353192460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9</w:t>
      </w:r>
      <w:r>
        <w:rPr>
          <w:rFonts w:ascii="Times New Roman" w:hAnsi="Times New Roman"/>
          <w:noProof/>
          <w:sz w:val="24"/>
          <w:szCs w:val="24"/>
        </w:rPr>
        <w:tab/>
      </w:r>
      <w:r>
        <w:rPr>
          <w:b/>
          <w:noProof/>
        </w:rPr>
        <w:t xml:space="preserve">SPRACHE </w:t>
      </w:r>
      <w:r>
        <w:rPr>
          <w:noProof/>
        </w:rPr>
        <w:t>(GS 3.9.5 teil)</w:t>
      </w:r>
      <w:r>
        <w:rPr>
          <w:noProof/>
        </w:rPr>
        <w:tab/>
      </w:r>
      <w:r>
        <w:rPr>
          <w:noProof/>
        </w:rPr>
        <w:fldChar w:fldCharType="begin"/>
      </w:r>
      <w:r>
        <w:rPr>
          <w:noProof/>
        </w:rPr>
        <w:instrText xml:space="preserve"> PAGEREF _Toc353192461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10</w:t>
      </w:r>
      <w:r>
        <w:rPr>
          <w:rFonts w:ascii="Times New Roman" w:hAnsi="Times New Roman"/>
          <w:noProof/>
          <w:sz w:val="24"/>
          <w:szCs w:val="24"/>
        </w:rPr>
        <w:tab/>
      </w:r>
      <w:r>
        <w:rPr>
          <w:b/>
          <w:noProof/>
        </w:rPr>
        <w:t>TEILNAHMEBERECHTIGUNG</w:t>
      </w:r>
      <w:r>
        <w:rPr>
          <w:noProof/>
        </w:rPr>
        <w:t xml:space="preserve"> (GS 3.6.1 teil)</w:t>
      </w:r>
      <w:r>
        <w:rPr>
          <w:noProof/>
        </w:rPr>
        <w:tab/>
      </w:r>
      <w:r>
        <w:rPr>
          <w:noProof/>
        </w:rPr>
        <w:fldChar w:fldCharType="begin"/>
      </w:r>
      <w:r>
        <w:rPr>
          <w:noProof/>
        </w:rPr>
        <w:instrText xml:space="preserve"> PAGEREF _Toc353192462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11</w:t>
      </w:r>
      <w:r>
        <w:rPr>
          <w:rFonts w:ascii="Times New Roman" w:hAnsi="Times New Roman"/>
          <w:noProof/>
          <w:sz w:val="24"/>
          <w:szCs w:val="24"/>
        </w:rPr>
        <w:tab/>
      </w:r>
      <w:r>
        <w:rPr>
          <w:b/>
          <w:noProof/>
        </w:rPr>
        <w:t>MELDESCHLUSS</w:t>
      </w:r>
      <w:r>
        <w:rPr>
          <w:noProof/>
        </w:rPr>
        <w:tab/>
      </w:r>
      <w:r>
        <w:rPr>
          <w:noProof/>
        </w:rPr>
        <w:fldChar w:fldCharType="begin"/>
      </w:r>
      <w:r>
        <w:rPr>
          <w:noProof/>
        </w:rPr>
        <w:instrText xml:space="preserve"> PAGEREF _Toc353192463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 12</w:t>
      </w:r>
      <w:r>
        <w:rPr>
          <w:rFonts w:ascii="Times New Roman" w:hAnsi="Times New Roman"/>
          <w:noProof/>
          <w:sz w:val="24"/>
          <w:szCs w:val="24"/>
        </w:rPr>
        <w:tab/>
      </w:r>
      <w:r>
        <w:rPr>
          <w:b/>
          <w:noProof/>
        </w:rPr>
        <w:t>RISIKO</w:t>
      </w:r>
      <w:r>
        <w:rPr>
          <w:noProof/>
        </w:rPr>
        <w:tab/>
      </w:r>
      <w:r>
        <w:rPr>
          <w:noProof/>
        </w:rPr>
        <w:fldChar w:fldCharType="begin"/>
      </w:r>
      <w:r>
        <w:rPr>
          <w:noProof/>
        </w:rPr>
        <w:instrText xml:space="preserve"> PAGEREF _Toc353192464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I. 13</w:t>
      </w:r>
      <w:r>
        <w:rPr>
          <w:rFonts w:ascii="Times New Roman" w:hAnsi="Times New Roman"/>
          <w:noProof/>
          <w:sz w:val="24"/>
          <w:szCs w:val="24"/>
        </w:rPr>
        <w:tab/>
      </w:r>
      <w:r>
        <w:rPr>
          <w:b/>
          <w:noProof/>
        </w:rPr>
        <w:t>VERSICHERUNG</w:t>
      </w:r>
      <w:r>
        <w:rPr>
          <w:noProof/>
        </w:rPr>
        <w:tab/>
      </w:r>
      <w:r>
        <w:rPr>
          <w:noProof/>
        </w:rPr>
        <w:fldChar w:fldCharType="begin"/>
      </w:r>
      <w:r>
        <w:rPr>
          <w:noProof/>
        </w:rPr>
        <w:instrText xml:space="preserve"> PAGEREF _Toc353192465 \h </w:instrText>
      </w:r>
      <w:r>
        <w:rPr>
          <w:noProof/>
        </w:rPr>
      </w:r>
      <w:r>
        <w:rPr>
          <w:noProof/>
        </w:rPr>
        <w:fldChar w:fldCharType="separate"/>
      </w:r>
      <w:r w:rsidR="00676ACF">
        <w:rPr>
          <w:noProof/>
        </w:rPr>
        <w:t>2</w:t>
      </w:r>
      <w:r>
        <w:rPr>
          <w:noProof/>
        </w:rPr>
        <w:fldChar w:fldCharType="end"/>
      </w:r>
    </w:p>
    <w:p w:rsidR="00CC3816" w:rsidRDefault="00CC3816">
      <w:pPr>
        <w:pStyle w:val="Verzeichnis1"/>
        <w:rPr>
          <w:rFonts w:ascii="Times New Roman" w:hAnsi="Times New Roman"/>
          <w:b w:val="0"/>
          <w:noProof/>
          <w:sz w:val="24"/>
          <w:szCs w:val="24"/>
        </w:rPr>
      </w:pPr>
      <w:r>
        <w:rPr>
          <w:noProof/>
        </w:rPr>
        <w:t xml:space="preserve">TEIL II </w:t>
      </w:r>
      <w:r>
        <w:rPr>
          <w:noProof/>
        </w:rPr>
        <w:noBreakHyphen/>
        <w:t xml:space="preserve"> WETTBEWERBSDETAILS</w:t>
      </w:r>
      <w:r>
        <w:rPr>
          <w:noProof/>
        </w:rPr>
        <w:tab/>
      </w:r>
      <w:r>
        <w:rPr>
          <w:noProof/>
        </w:rPr>
        <w:fldChar w:fldCharType="begin"/>
      </w:r>
      <w:r>
        <w:rPr>
          <w:noProof/>
        </w:rPr>
        <w:instrText xml:space="preserve"> PAGEREF _Toc353192466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1</w:t>
      </w:r>
      <w:r>
        <w:rPr>
          <w:rFonts w:ascii="Times New Roman" w:hAnsi="Times New Roman"/>
          <w:noProof/>
          <w:sz w:val="24"/>
          <w:szCs w:val="24"/>
        </w:rPr>
        <w:tab/>
      </w:r>
      <w:r>
        <w:rPr>
          <w:b/>
          <w:noProof/>
        </w:rPr>
        <w:t>WETTBEWERBSGEBIET</w:t>
      </w:r>
      <w:r>
        <w:rPr>
          <w:noProof/>
        </w:rPr>
        <w:t xml:space="preserve"> (7.1)</w:t>
      </w:r>
      <w:r>
        <w:rPr>
          <w:noProof/>
        </w:rPr>
        <w:tab/>
      </w:r>
      <w:r>
        <w:rPr>
          <w:noProof/>
        </w:rPr>
        <w:fldChar w:fldCharType="begin"/>
      </w:r>
      <w:r>
        <w:rPr>
          <w:noProof/>
        </w:rPr>
        <w:instrText xml:space="preserve"> PAGEREF _Toc353192467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2</w:t>
      </w:r>
      <w:r>
        <w:rPr>
          <w:rFonts w:ascii="Times New Roman" w:hAnsi="Times New Roman"/>
          <w:noProof/>
          <w:sz w:val="24"/>
          <w:szCs w:val="24"/>
        </w:rPr>
        <w:tab/>
      </w:r>
      <w:r>
        <w:rPr>
          <w:b/>
          <w:noProof/>
        </w:rPr>
        <w:t>VOM WETTBEWERBSGEBIET AUSGESCHLOSSENE BEREICHE</w:t>
      </w:r>
      <w:r>
        <w:rPr>
          <w:noProof/>
        </w:rPr>
        <w:t xml:space="preserve"> (7.2)</w:t>
      </w:r>
      <w:r>
        <w:rPr>
          <w:noProof/>
        </w:rPr>
        <w:tab/>
      </w:r>
      <w:r>
        <w:rPr>
          <w:noProof/>
        </w:rPr>
        <w:fldChar w:fldCharType="begin"/>
      </w:r>
      <w:r>
        <w:rPr>
          <w:noProof/>
        </w:rPr>
        <w:instrText xml:space="preserve"> PAGEREF _Toc353192468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3</w:t>
      </w:r>
      <w:r>
        <w:rPr>
          <w:rFonts w:ascii="Times New Roman" w:hAnsi="Times New Roman"/>
          <w:noProof/>
          <w:sz w:val="24"/>
          <w:szCs w:val="24"/>
        </w:rPr>
        <w:tab/>
      </w:r>
      <w:r>
        <w:rPr>
          <w:b/>
          <w:noProof/>
        </w:rPr>
        <w:t>LISTE DER</w:t>
      </w:r>
      <w:r>
        <w:rPr>
          <w:noProof/>
        </w:rPr>
        <w:t xml:space="preserve"> </w:t>
      </w:r>
      <w:r>
        <w:rPr>
          <w:b/>
          <w:noProof/>
        </w:rPr>
        <w:t xml:space="preserve">SPERRGEBIETE </w:t>
      </w:r>
      <w:r>
        <w:rPr>
          <w:noProof/>
        </w:rPr>
        <w:t>(7.3)</w:t>
      </w:r>
      <w:r>
        <w:rPr>
          <w:noProof/>
        </w:rPr>
        <w:tab/>
      </w:r>
      <w:r>
        <w:rPr>
          <w:noProof/>
        </w:rPr>
        <w:fldChar w:fldCharType="begin"/>
      </w:r>
      <w:r>
        <w:rPr>
          <w:noProof/>
        </w:rPr>
        <w:instrText xml:space="preserve"> PAGEREF _Toc353192469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4</w:t>
      </w:r>
      <w:r>
        <w:rPr>
          <w:rFonts w:ascii="Times New Roman" w:hAnsi="Times New Roman"/>
          <w:noProof/>
          <w:sz w:val="24"/>
          <w:szCs w:val="24"/>
        </w:rPr>
        <w:tab/>
      </w:r>
      <w:r>
        <w:rPr>
          <w:b/>
          <w:noProof/>
        </w:rPr>
        <w:t>GEMEINSAME STARTPLÄTZE</w:t>
      </w:r>
      <w:r>
        <w:rPr>
          <w:noProof/>
        </w:rPr>
        <w:t xml:space="preserve"> (9.1.1)</w:t>
      </w:r>
      <w:r>
        <w:rPr>
          <w:noProof/>
        </w:rPr>
        <w:tab/>
      </w:r>
      <w:r>
        <w:rPr>
          <w:noProof/>
        </w:rPr>
        <w:fldChar w:fldCharType="begin"/>
      </w:r>
      <w:r>
        <w:rPr>
          <w:noProof/>
        </w:rPr>
        <w:instrText xml:space="preserve"> PAGEREF _Toc353192470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5</w:t>
      </w:r>
      <w:r>
        <w:rPr>
          <w:rFonts w:ascii="Times New Roman" w:hAnsi="Times New Roman"/>
          <w:noProof/>
          <w:sz w:val="24"/>
          <w:szCs w:val="24"/>
        </w:rPr>
        <w:tab/>
      </w:r>
      <w:r>
        <w:rPr>
          <w:b/>
          <w:noProof/>
        </w:rPr>
        <w:t>ALLGEMEINER STARTBEZUGSPUNKT</w:t>
      </w:r>
      <w:r>
        <w:rPr>
          <w:noProof/>
        </w:rPr>
        <w:t xml:space="preserve"> (9.1.2)</w:t>
      </w:r>
      <w:r>
        <w:rPr>
          <w:noProof/>
        </w:rPr>
        <w:tab/>
      </w:r>
      <w:r>
        <w:rPr>
          <w:noProof/>
        </w:rPr>
        <w:fldChar w:fldCharType="begin"/>
      </w:r>
      <w:r>
        <w:rPr>
          <w:noProof/>
        </w:rPr>
        <w:instrText xml:space="preserve"> PAGEREF _Toc353192471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6</w:t>
      </w:r>
      <w:r>
        <w:rPr>
          <w:rFonts w:ascii="Times New Roman" w:hAnsi="Times New Roman"/>
          <w:noProof/>
          <w:sz w:val="24"/>
          <w:szCs w:val="24"/>
        </w:rPr>
        <w:tab/>
      </w:r>
      <w:r>
        <w:rPr>
          <w:b/>
          <w:noProof/>
        </w:rPr>
        <w:t>ERLAUBNIS DES GRUNDSTÜCKSBESITZERS</w:t>
      </w:r>
      <w:r>
        <w:rPr>
          <w:noProof/>
        </w:rPr>
        <w:t xml:space="preserve"> (9.3)</w:t>
      </w:r>
      <w:r>
        <w:rPr>
          <w:noProof/>
        </w:rPr>
        <w:tab/>
      </w:r>
      <w:r>
        <w:rPr>
          <w:noProof/>
        </w:rPr>
        <w:fldChar w:fldCharType="begin"/>
      </w:r>
      <w:r>
        <w:rPr>
          <w:noProof/>
        </w:rPr>
        <w:instrText xml:space="preserve"> PAGEREF _Toc353192472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7</w:t>
      </w:r>
      <w:r>
        <w:rPr>
          <w:rFonts w:ascii="Times New Roman" w:hAnsi="Times New Roman"/>
          <w:noProof/>
          <w:sz w:val="24"/>
          <w:szCs w:val="24"/>
        </w:rPr>
        <w:tab/>
      </w:r>
      <w:r>
        <w:rPr>
          <w:b/>
          <w:noProof/>
        </w:rPr>
        <w:t>TIERE UND NUTZPFLANZEN</w:t>
      </w:r>
      <w:r>
        <w:rPr>
          <w:noProof/>
        </w:rPr>
        <w:t xml:space="preserve"> (10.6)</w:t>
      </w:r>
      <w:r>
        <w:rPr>
          <w:noProof/>
        </w:rPr>
        <w:tab/>
      </w:r>
      <w:r>
        <w:rPr>
          <w:noProof/>
        </w:rPr>
        <w:fldChar w:fldCharType="begin"/>
      </w:r>
      <w:r>
        <w:rPr>
          <w:noProof/>
        </w:rPr>
        <w:instrText xml:space="preserve"> PAGEREF _Toc353192473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8</w:t>
      </w:r>
      <w:r>
        <w:rPr>
          <w:rFonts w:ascii="Times New Roman" w:hAnsi="Times New Roman"/>
          <w:noProof/>
          <w:sz w:val="24"/>
          <w:szCs w:val="24"/>
        </w:rPr>
        <w:tab/>
      </w:r>
      <w:r>
        <w:rPr>
          <w:b/>
          <w:noProof/>
        </w:rPr>
        <w:t>STRASSENVERKEHRSGESETZ</w:t>
      </w:r>
      <w:r>
        <w:rPr>
          <w:noProof/>
        </w:rPr>
        <w:t xml:space="preserve"> (10.11)</w:t>
      </w:r>
      <w:r>
        <w:rPr>
          <w:noProof/>
        </w:rPr>
        <w:tab/>
      </w:r>
      <w:r>
        <w:rPr>
          <w:noProof/>
        </w:rPr>
        <w:fldChar w:fldCharType="begin"/>
      </w:r>
      <w:r>
        <w:rPr>
          <w:noProof/>
        </w:rPr>
        <w:instrText xml:space="preserve"> PAGEREF _Toc353192474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II. 9</w:t>
      </w:r>
      <w:r>
        <w:rPr>
          <w:rFonts w:ascii="Times New Roman" w:hAnsi="Times New Roman"/>
          <w:noProof/>
          <w:sz w:val="24"/>
          <w:szCs w:val="24"/>
        </w:rPr>
        <w:tab/>
      </w:r>
      <w:r>
        <w:rPr>
          <w:b/>
          <w:noProof/>
        </w:rPr>
        <w:t xml:space="preserve">LUFTRECHT </w:t>
      </w:r>
      <w:r>
        <w:rPr>
          <w:noProof/>
        </w:rPr>
        <w:t>(10.14)</w:t>
      </w:r>
      <w:r>
        <w:rPr>
          <w:noProof/>
        </w:rPr>
        <w:tab/>
      </w:r>
      <w:r>
        <w:rPr>
          <w:noProof/>
        </w:rPr>
        <w:fldChar w:fldCharType="begin"/>
      </w:r>
      <w:r>
        <w:rPr>
          <w:noProof/>
        </w:rPr>
        <w:instrText xml:space="preserve"> PAGEREF _Toc353192475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II. 10</w:t>
      </w:r>
      <w:r>
        <w:rPr>
          <w:rFonts w:ascii="Times New Roman" w:hAnsi="Times New Roman"/>
          <w:noProof/>
          <w:sz w:val="24"/>
          <w:szCs w:val="24"/>
        </w:rPr>
        <w:tab/>
      </w:r>
      <w:r>
        <w:rPr>
          <w:b/>
          <w:noProof/>
        </w:rPr>
        <w:t>RÜCKRUF</w:t>
      </w:r>
      <w:r>
        <w:rPr>
          <w:noProof/>
        </w:rPr>
        <w:t xml:space="preserve"> (10.15)</w:t>
      </w:r>
      <w:r>
        <w:rPr>
          <w:noProof/>
        </w:rPr>
        <w:tab/>
      </w:r>
      <w:r>
        <w:rPr>
          <w:noProof/>
        </w:rPr>
        <w:fldChar w:fldCharType="begin"/>
      </w:r>
      <w:r>
        <w:rPr>
          <w:noProof/>
        </w:rPr>
        <w:instrText xml:space="preserve"> PAGEREF _Toc353192476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II. 11</w:t>
      </w:r>
      <w:r>
        <w:rPr>
          <w:rFonts w:ascii="Times New Roman" w:hAnsi="Times New Roman"/>
          <w:noProof/>
          <w:sz w:val="24"/>
          <w:szCs w:val="24"/>
        </w:rPr>
        <w:tab/>
      </w:r>
      <w:r>
        <w:rPr>
          <w:b/>
          <w:noProof/>
        </w:rPr>
        <w:t>ZIELMITTELPUNKT</w:t>
      </w:r>
      <w:r>
        <w:rPr>
          <w:noProof/>
        </w:rPr>
        <w:t xml:space="preserve"> (12.1)</w:t>
      </w:r>
      <w:r>
        <w:rPr>
          <w:noProof/>
        </w:rPr>
        <w:tab/>
      </w:r>
      <w:r>
        <w:rPr>
          <w:noProof/>
        </w:rPr>
        <w:fldChar w:fldCharType="begin"/>
      </w:r>
      <w:r>
        <w:rPr>
          <w:noProof/>
        </w:rPr>
        <w:instrText xml:space="preserve"> PAGEREF _Toc353192477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II. 12</w:t>
      </w:r>
      <w:r>
        <w:rPr>
          <w:rFonts w:ascii="Times New Roman" w:hAnsi="Times New Roman"/>
          <w:noProof/>
          <w:sz w:val="24"/>
          <w:szCs w:val="24"/>
        </w:rPr>
        <w:tab/>
      </w:r>
      <w:r>
        <w:rPr>
          <w:b/>
          <w:bCs/>
          <w:noProof/>
        </w:rPr>
        <w:t>VOM WETTBEWERBER GEWÄHLTE</w:t>
      </w:r>
      <w:r>
        <w:rPr>
          <w:noProof/>
        </w:rPr>
        <w:t xml:space="preserve"> </w:t>
      </w:r>
      <w:r>
        <w:rPr>
          <w:b/>
          <w:noProof/>
        </w:rPr>
        <w:t>ZIELE</w:t>
      </w:r>
      <w:r>
        <w:rPr>
          <w:noProof/>
        </w:rPr>
        <w:t xml:space="preserve"> (12.2)</w:t>
      </w:r>
      <w:r>
        <w:rPr>
          <w:noProof/>
        </w:rPr>
        <w:tab/>
      </w:r>
      <w:r>
        <w:rPr>
          <w:noProof/>
        </w:rPr>
        <w:fldChar w:fldCharType="begin"/>
      </w:r>
      <w:r>
        <w:rPr>
          <w:noProof/>
        </w:rPr>
        <w:instrText xml:space="preserve"> PAGEREF _Toc353192478 \h </w:instrText>
      </w:r>
      <w:r>
        <w:rPr>
          <w:noProof/>
        </w:rPr>
      </w:r>
      <w:r>
        <w:rPr>
          <w:noProof/>
        </w:rPr>
        <w:fldChar w:fldCharType="separate"/>
      </w:r>
      <w:r w:rsidR="00676ACF">
        <w:rPr>
          <w:noProof/>
        </w:rPr>
        <w:t>2</w:t>
      </w:r>
      <w:r>
        <w:rPr>
          <w:noProof/>
        </w:rPr>
        <w:fldChar w:fldCharType="end"/>
      </w:r>
    </w:p>
    <w:p w:rsidR="00CC3816" w:rsidRPr="00676ACF" w:rsidRDefault="00CC3816">
      <w:pPr>
        <w:pStyle w:val="Verzeichnis2"/>
        <w:rPr>
          <w:rFonts w:ascii="Times New Roman" w:hAnsi="Times New Roman"/>
          <w:noProof/>
          <w:sz w:val="24"/>
          <w:szCs w:val="24"/>
          <w:lang w:val="en-GB"/>
          <w:rPrChange w:id="20" w:author="Thomas Herndl" w:date="2015-07-09T20:01:00Z">
            <w:rPr>
              <w:rFonts w:ascii="Times New Roman" w:hAnsi="Times New Roman"/>
              <w:noProof/>
              <w:sz w:val="24"/>
              <w:szCs w:val="24"/>
            </w:rPr>
          </w:rPrChange>
        </w:rPr>
      </w:pPr>
      <w:r w:rsidRPr="00676ACF">
        <w:rPr>
          <w:noProof/>
          <w:lang w:val="en-GB"/>
          <w:rPrChange w:id="21" w:author="Thomas Herndl" w:date="2015-07-09T20:01:00Z">
            <w:rPr>
              <w:noProof/>
            </w:rPr>
          </w:rPrChange>
        </w:rPr>
        <w:t>II. 13</w:t>
      </w:r>
      <w:r w:rsidRPr="00676ACF">
        <w:rPr>
          <w:rFonts w:ascii="Times New Roman" w:hAnsi="Times New Roman"/>
          <w:noProof/>
          <w:sz w:val="24"/>
          <w:szCs w:val="24"/>
          <w:lang w:val="en-GB"/>
          <w:rPrChange w:id="22" w:author="Thomas Herndl" w:date="2015-07-09T20:01:00Z">
            <w:rPr>
              <w:rFonts w:ascii="Times New Roman" w:hAnsi="Times New Roman"/>
              <w:noProof/>
              <w:sz w:val="24"/>
              <w:szCs w:val="24"/>
            </w:rPr>
          </w:rPrChange>
        </w:rPr>
        <w:tab/>
      </w:r>
      <w:r w:rsidRPr="00676ACF">
        <w:rPr>
          <w:b/>
          <w:noProof/>
          <w:lang w:val="en-GB"/>
          <w:rPrChange w:id="23" w:author="Thomas Herndl" w:date="2015-07-09T20:01:00Z">
            <w:rPr>
              <w:b/>
              <w:noProof/>
            </w:rPr>
          </w:rPrChange>
        </w:rPr>
        <w:t>ORT DES OFFICIAL NOTICE BOARDS</w:t>
      </w:r>
      <w:r w:rsidRPr="00676ACF">
        <w:rPr>
          <w:noProof/>
          <w:lang w:val="en-GB"/>
          <w:rPrChange w:id="24" w:author="Thomas Herndl" w:date="2015-07-09T20:01:00Z">
            <w:rPr>
              <w:noProof/>
            </w:rPr>
          </w:rPrChange>
        </w:rPr>
        <w:t xml:space="preserve"> (5.10)</w:t>
      </w:r>
      <w:r w:rsidRPr="00676ACF">
        <w:rPr>
          <w:noProof/>
          <w:lang w:val="en-GB"/>
          <w:rPrChange w:id="25" w:author="Thomas Herndl" w:date="2015-07-09T20:01:00Z">
            <w:rPr>
              <w:noProof/>
            </w:rPr>
          </w:rPrChange>
        </w:rPr>
        <w:tab/>
      </w:r>
      <w:r>
        <w:rPr>
          <w:noProof/>
        </w:rPr>
        <w:fldChar w:fldCharType="begin"/>
      </w:r>
      <w:r w:rsidRPr="00676ACF">
        <w:rPr>
          <w:noProof/>
          <w:lang w:val="en-GB"/>
          <w:rPrChange w:id="26" w:author="Thomas Herndl" w:date="2015-07-09T20:01:00Z">
            <w:rPr>
              <w:noProof/>
            </w:rPr>
          </w:rPrChange>
        </w:rPr>
        <w:instrText xml:space="preserve"> PAGEREF _Toc353192479 \h </w:instrText>
      </w:r>
      <w:r>
        <w:rPr>
          <w:noProof/>
        </w:rPr>
      </w:r>
      <w:r>
        <w:rPr>
          <w:noProof/>
        </w:rPr>
        <w:fldChar w:fldCharType="separate"/>
      </w:r>
      <w:ins w:id="27" w:author="Thomas Herndl" w:date="2015-07-10T09:14:00Z">
        <w:r w:rsidR="00676ACF">
          <w:rPr>
            <w:noProof/>
            <w:lang w:val="en-GB"/>
          </w:rPr>
          <w:t>2</w:t>
        </w:r>
      </w:ins>
      <w:del w:id="28" w:author="Thomas Herndl" w:date="2015-07-10T09:14:00Z">
        <w:r w:rsidR="00676ACF" w:rsidRPr="00676ACF" w:rsidDel="00676ACF">
          <w:rPr>
            <w:noProof/>
            <w:lang w:val="en-GB"/>
            <w:rPrChange w:id="29" w:author="Thomas Herndl" w:date="2015-07-09T20:01:00Z">
              <w:rPr>
                <w:noProof/>
              </w:rPr>
            </w:rPrChange>
          </w:rPr>
          <w:delText>2</w:delText>
        </w:r>
      </w:del>
      <w:r>
        <w:rPr>
          <w:noProof/>
        </w:rPr>
        <w:fldChar w:fldCharType="end"/>
      </w:r>
    </w:p>
    <w:p w:rsidR="00CC3816" w:rsidRDefault="00CC3816">
      <w:pPr>
        <w:pStyle w:val="Verzeichnis2"/>
        <w:rPr>
          <w:rFonts w:ascii="Times New Roman" w:hAnsi="Times New Roman"/>
          <w:noProof/>
          <w:sz w:val="24"/>
          <w:szCs w:val="24"/>
        </w:rPr>
      </w:pPr>
      <w:r>
        <w:rPr>
          <w:noProof/>
        </w:rPr>
        <w:t>II. 14</w:t>
      </w:r>
      <w:r>
        <w:rPr>
          <w:rFonts w:ascii="Times New Roman" w:hAnsi="Times New Roman"/>
          <w:noProof/>
          <w:sz w:val="24"/>
          <w:szCs w:val="24"/>
        </w:rPr>
        <w:tab/>
      </w:r>
      <w:r>
        <w:rPr>
          <w:b/>
          <w:noProof/>
        </w:rPr>
        <w:t>MITTEILUNGSZEITEN</w:t>
      </w:r>
      <w:r>
        <w:rPr>
          <w:noProof/>
        </w:rPr>
        <w:t xml:space="preserve"> (5.3)</w:t>
      </w:r>
      <w:r>
        <w:rPr>
          <w:noProof/>
        </w:rPr>
        <w:tab/>
      </w:r>
      <w:r>
        <w:rPr>
          <w:noProof/>
        </w:rPr>
        <w:fldChar w:fldCharType="begin"/>
      </w:r>
      <w:r>
        <w:rPr>
          <w:noProof/>
        </w:rPr>
        <w:instrText xml:space="preserve"> PAGEREF _Toc353192480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II. 15</w:t>
      </w:r>
      <w:r>
        <w:rPr>
          <w:rFonts w:ascii="Times New Roman" w:hAnsi="Times New Roman"/>
          <w:noProof/>
          <w:sz w:val="24"/>
          <w:szCs w:val="24"/>
        </w:rPr>
        <w:tab/>
      </w:r>
      <w:r>
        <w:rPr>
          <w:b/>
          <w:noProof/>
        </w:rPr>
        <w:t>VERÖFFENTLICHUNGSZEITEN AM LETZTEN FAHRTAG</w:t>
      </w:r>
      <w:r>
        <w:rPr>
          <w:noProof/>
        </w:rPr>
        <w:t xml:space="preserve"> (5.6.3)</w:t>
      </w:r>
      <w:r>
        <w:rPr>
          <w:noProof/>
        </w:rPr>
        <w:tab/>
      </w:r>
      <w:r>
        <w:rPr>
          <w:noProof/>
        </w:rPr>
        <w:fldChar w:fldCharType="begin"/>
      </w:r>
      <w:r>
        <w:rPr>
          <w:noProof/>
        </w:rPr>
        <w:instrText xml:space="preserve"> PAGEREF _Toc353192481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II. 16</w:t>
      </w:r>
      <w:r>
        <w:rPr>
          <w:rFonts w:ascii="Times New Roman" w:hAnsi="Times New Roman"/>
          <w:noProof/>
          <w:sz w:val="24"/>
          <w:szCs w:val="24"/>
        </w:rPr>
        <w:tab/>
      </w:r>
      <w:r>
        <w:rPr>
          <w:b/>
          <w:noProof/>
        </w:rPr>
        <w:t>CREW</w:t>
      </w:r>
      <w:r>
        <w:rPr>
          <w:noProof/>
        </w:rPr>
        <w:t xml:space="preserve"> (2.2.2)</w:t>
      </w:r>
      <w:r>
        <w:rPr>
          <w:noProof/>
        </w:rPr>
        <w:tab/>
      </w:r>
      <w:r>
        <w:rPr>
          <w:noProof/>
        </w:rPr>
        <w:fldChar w:fldCharType="begin"/>
      </w:r>
      <w:r>
        <w:rPr>
          <w:noProof/>
        </w:rPr>
        <w:instrText xml:space="preserve"> PAGEREF _Toc353192482 \h </w:instrText>
      </w:r>
      <w:r>
        <w:rPr>
          <w:noProof/>
        </w:rPr>
      </w:r>
      <w:r>
        <w:rPr>
          <w:noProof/>
        </w:rPr>
        <w:fldChar w:fldCharType="separate"/>
      </w:r>
      <w:ins w:id="30" w:author="Thomas Herndl" w:date="2015-07-10T09:14:00Z">
        <w:r w:rsidR="00676ACF">
          <w:rPr>
            <w:noProof/>
          </w:rPr>
          <w:t>3</w:t>
        </w:r>
      </w:ins>
      <w:del w:id="31" w:author="Thomas Herndl" w:date="2015-07-09T20:01:00Z">
        <w:r w:rsidDel="00676ACF">
          <w:rPr>
            <w:noProof/>
          </w:rPr>
          <w:delText>2</w:delText>
        </w:r>
      </w:del>
      <w:r>
        <w:rPr>
          <w:noProof/>
        </w:rPr>
        <w:fldChar w:fldCharType="end"/>
      </w:r>
    </w:p>
    <w:p w:rsidR="00CC3816" w:rsidRDefault="00CC3816">
      <w:pPr>
        <w:pStyle w:val="Verzeichnis2"/>
        <w:rPr>
          <w:rFonts w:ascii="Times New Roman" w:hAnsi="Times New Roman"/>
          <w:noProof/>
          <w:sz w:val="24"/>
          <w:szCs w:val="24"/>
        </w:rPr>
      </w:pPr>
      <w:r>
        <w:rPr>
          <w:noProof/>
        </w:rPr>
        <w:t>II. 17</w:t>
      </w:r>
      <w:r>
        <w:rPr>
          <w:rFonts w:ascii="Times New Roman" w:hAnsi="Times New Roman"/>
          <w:noProof/>
          <w:sz w:val="24"/>
          <w:szCs w:val="24"/>
        </w:rPr>
        <w:tab/>
      </w:r>
      <w:r>
        <w:rPr>
          <w:b/>
          <w:noProof/>
        </w:rPr>
        <w:t>DETAILS FÜR DEN EINSATZ VON GPS LOGGERN</w:t>
      </w:r>
      <w:r>
        <w:rPr>
          <w:noProof/>
        </w:rPr>
        <w:t xml:space="preserve"> (6)</w:t>
      </w:r>
      <w:r>
        <w:rPr>
          <w:noProof/>
        </w:rPr>
        <w:tab/>
      </w:r>
      <w:r>
        <w:rPr>
          <w:noProof/>
        </w:rPr>
        <w:fldChar w:fldCharType="begin"/>
      </w:r>
      <w:r>
        <w:rPr>
          <w:noProof/>
        </w:rPr>
        <w:instrText xml:space="preserve"> PAGEREF _Toc353192483 \h </w:instrText>
      </w:r>
      <w:r>
        <w:rPr>
          <w:noProof/>
        </w:rPr>
      </w:r>
      <w:r>
        <w:rPr>
          <w:noProof/>
        </w:rPr>
        <w:fldChar w:fldCharType="separate"/>
      </w:r>
      <w:r w:rsidR="00676ACF">
        <w:rPr>
          <w:noProof/>
        </w:rPr>
        <w:t>3</w:t>
      </w:r>
      <w:r>
        <w:rPr>
          <w:noProof/>
        </w:rPr>
        <w:fldChar w:fldCharType="end"/>
      </w:r>
    </w:p>
    <w:p w:rsidR="00CC3816" w:rsidRDefault="00CC3816">
      <w:pPr>
        <w:pStyle w:val="Verzeichnis2"/>
        <w:rPr>
          <w:rFonts w:ascii="Times New Roman" w:hAnsi="Times New Roman"/>
          <w:noProof/>
          <w:sz w:val="24"/>
          <w:szCs w:val="24"/>
        </w:rPr>
      </w:pPr>
      <w:r>
        <w:rPr>
          <w:noProof/>
        </w:rPr>
        <w:t>II. 18</w:t>
      </w:r>
      <w:r>
        <w:rPr>
          <w:rFonts w:ascii="Times New Roman" w:hAnsi="Times New Roman"/>
          <w:noProof/>
          <w:sz w:val="24"/>
          <w:szCs w:val="24"/>
        </w:rPr>
        <w:tab/>
      </w:r>
      <w:r>
        <w:rPr>
          <w:b/>
          <w:noProof/>
        </w:rPr>
        <w:t>DETAILS FÜR ZEITFRISTEN (Ruhezeiten)</w:t>
      </w:r>
      <w:r>
        <w:rPr>
          <w:noProof/>
        </w:rPr>
        <w:t xml:space="preserve"> (5.6)</w:t>
      </w:r>
      <w:r>
        <w:rPr>
          <w:noProof/>
        </w:rPr>
        <w:tab/>
      </w:r>
      <w:r>
        <w:rPr>
          <w:noProof/>
        </w:rPr>
        <w:fldChar w:fldCharType="begin"/>
      </w:r>
      <w:r>
        <w:rPr>
          <w:noProof/>
        </w:rPr>
        <w:instrText xml:space="preserve"> PAGEREF _Toc353192484 \h </w:instrText>
      </w:r>
      <w:r>
        <w:rPr>
          <w:noProof/>
        </w:rPr>
      </w:r>
      <w:r>
        <w:rPr>
          <w:noProof/>
        </w:rPr>
        <w:fldChar w:fldCharType="separate"/>
      </w:r>
      <w:ins w:id="32" w:author="Thomas Herndl" w:date="2015-07-10T09:14:00Z">
        <w:r w:rsidR="00676ACF">
          <w:rPr>
            <w:noProof/>
          </w:rPr>
          <w:t>4</w:t>
        </w:r>
      </w:ins>
      <w:del w:id="33" w:author="Thomas Herndl" w:date="2015-07-09T20:01:00Z">
        <w:r w:rsidDel="00676ACF">
          <w:rPr>
            <w:noProof/>
          </w:rPr>
          <w:delText>3</w:delText>
        </w:r>
      </w:del>
      <w:r>
        <w:rPr>
          <w:noProof/>
        </w:rPr>
        <w:fldChar w:fldCharType="end"/>
      </w:r>
    </w:p>
    <w:p w:rsidR="00CC3816" w:rsidRDefault="00CC3816">
      <w:pPr>
        <w:pStyle w:val="Verzeichnis2"/>
        <w:rPr>
          <w:rFonts w:ascii="Times New Roman" w:hAnsi="Times New Roman"/>
          <w:noProof/>
          <w:sz w:val="24"/>
          <w:szCs w:val="24"/>
        </w:rPr>
      </w:pPr>
      <w:r>
        <w:rPr>
          <w:noProof/>
        </w:rPr>
        <w:t>II. 19</w:t>
      </w:r>
      <w:r>
        <w:rPr>
          <w:rFonts w:ascii="Times New Roman" w:hAnsi="Times New Roman"/>
          <w:noProof/>
          <w:sz w:val="24"/>
          <w:szCs w:val="24"/>
        </w:rPr>
        <w:tab/>
      </w:r>
      <w:r>
        <w:rPr>
          <w:b/>
          <w:noProof/>
        </w:rPr>
        <w:t>BALLONGRÖSSE</w:t>
      </w:r>
      <w:r>
        <w:rPr>
          <w:noProof/>
        </w:rPr>
        <w:t xml:space="preserve"> (3.3), </w:t>
      </w:r>
      <w:r>
        <w:rPr>
          <w:b/>
          <w:noProof/>
        </w:rPr>
        <w:t>PERSONEN AN BORD</w:t>
      </w:r>
      <w:r>
        <w:rPr>
          <w:noProof/>
        </w:rPr>
        <w:t xml:space="preserve"> (10.9.2)</w:t>
      </w:r>
      <w:r>
        <w:rPr>
          <w:noProof/>
        </w:rPr>
        <w:tab/>
      </w:r>
      <w:r>
        <w:rPr>
          <w:noProof/>
        </w:rPr>
        <w:fldChar w:fldCharType="begin"/>
      </w:r>
      <w:r>
        <w:rPr>
          <w:noProof/>
        </w:rPr>
        <w:instrText xml:space="preserve"> PAGEREF _Toc353192485 \h </w:instrText>
      </w:r>
      <w:r>
        <w:rPr>
          <w:noProof/>
        </w:rPr>
      </w:r>
      <w:r>
        <w:rPr>
          <w:noProof/>
        </w:rPr>
        <w:fldChar w:fldCharType="separate"/>
      </w:r>
      <w:ins w:id="34" w:author="Thomas Herndl" w:date="2015-07-10T09:14:00Z">
        <w:r w:rsidR="00676ACF">
          <w:rPr>
            <w:noProof/>
          </w:rPr>
          <w:t>4</w:t>
        </w:r>
      </w:ins>
      <w:del w:id="35" w:author="Thomas Herndl" w:date="2015-07-09T20:01:00Z">
        <w:r w:rsidDel="00676ACF">
          <w:rPr>
            <w:noProof/>
          </w:rPr>
          <w:delText>3</w:delText>
        </w:r>
      </w:del>
      <w:r>
        <w:rPr>
          <w:noProof/>
        </w:rPr>
        <w:fldChar w:fldCharType="end"/>
      </w:r>
    </w:p>
    <w:p w:rsidR="00CC3816" w:rsidRDefault="00CC3816">
      <w:pPr>
        <w:pStyle w:val="Verzeichnis2"/>
        <w:rPr>
          <w:rFonts w:ascii="Times New Roman" w:hAnsi="Times New Roman"/>
          <w:noProof/>
          <w:sz w:val="24"/>
          <w:szCs w:val="24"/>
        </w:rPr>
      </w:pPr>
      <w:r>
        <w:rPr>
          <w:noProof/>
        </w:rPr>
        <w:t>II. 20</w:t>
      </w:r>
      <w:r>
        <w:rPr>
          <w:rFonts w:ascii="Times New Roman" w:hAnsi="Times New Roman"/>
          <w:noProof/>
          <w:sz w:val="24"/>
          <w:szCs w:val="24"/>
        </w:rPr>
        <w:tab/>
      </w:r>
      <w:r>
        <w:rPr>
          <w:b/>
          <w:bCs/>
          <w:noProof/>
        </w:rPr>
        <w:t>GESCHÄTZTER</w:t>
      </w:r>
      <w:r>
        <w:rPr>
          <w:noProof/>
        </w:rPr>
        <w:t xml:space="preserve"> </w:t>
      </w:r>
      <w:r>
        <w:rPr>
          <w:b/>
          <w:noProof/>
        </w:rPr>
        <w:t>MESSPUNKT</w:t>
      </w:r>
      <w:r>
        <w:rPr>
          <w:noProof/>
        </w:rPr>
        <w:t xml:space="preserve"> (12.15.2) (für Bewerbe mit Observern und ohne Loggerwertung)</w:t>
      </w:r>
      <w:r>
        <w:rPr>
          <w:noProof/>
        </w:rPr>
        <w:tab/>
      </w:r>
      <w:r>
        <w:rPr>
          <w:noProof/>
        </w:rPr>
        <w:fldChar w:fldCharType="begin"/>
      </w:r>
      <w:r>
        <w:rPr>
          <w:noProof/>
        </w:rPr>
        <w:instrText xml:space="preserve"> PAGEREF _Toc353192486 \h </w:instrText>
      </w:r>
      <w:r>
        <w:rPr>
          <w:noProof/>
        </w:rPr>
      </w:r>
      <w:r>
        <w:rPr>
          <w:noProof/>
        </w:rPr>
        <w:fldChar w:fldCharType="separate"/>
      </w:r>
      <w:ins w:id="36" w:author="Thomas Herndl" w:date="2015-07-10T09:14:00Z">
        <w:r w:rsidR="00676ACF">
          <w:rPr>
            <w:noProof/>
          </w:rPr>
          <w:t>4</w:t>
        </w:r>
      </w:ins>
      <w:del w:id="37" w:author="Thomas Herndl" w:date="2015-07-09T20:01:00Z">
        <w:r w:rsidDel="00676ACF">
          <w:rPr>
            <w:noProof/>
          </w:rPr>
          <w:delText>3</w:delText>
        </w:r>
      </w:del>
      <w:r>
        <w:rPr>
          <w:noProof/>
        </w:rPr>
        <w:fldChar w:fldCharType="end"/>
      </w:r>
    </w:p>
    <w:p w:rsidR="00CC3816" w:rsidRDefault="00CC3816">
      <w:pPr>
        <w:pStyle w:val="Verzeichnis2"/>
        <w:rPr>
          <w:rFonts w:ascii="Times New Roman" w:hAnsi="Times New Roman"/>
          <w:noProof/>
          <w:sz w:val="24"/>
          <w:szCs w:val="24"/>
        </w:rPr>
      </w:pPr>
      <w:r>
        <w:rPr>
          <w:noProof/>
        </w:rPr>
        <w:t>II. 21</w:t>
      </w:r>
      <w:r>
        <w:rPr>
          <w:rFonts w:ascii="Times New Roman" w:hAnsi="Times New Roman"/>
          <w:noProof/>
          <w:sz w:val="24"/>
          <w:szCs w:val="24"/>
        </w:rPr>
        <w:tab/>
      </w:r>
      <w:r>
        <w:rPr>
          <w:b/>
          <w:bCs/>
          <w:noProof/>
        </w:rPr>
        <w:t>HÖHE</w:t>
      </w:r>
      <w:r>
        <w:rPr>
          <w:noProof/>
        </w:rPr>
        <w:t xml:space="preserve"> (14.6.4)</w:t>
      </w:r>
      <w:r>
        <w:rPr>
          <w:noProof/>
        </w:rPr>
        <w:tab/>
      </w:r>
      <w:r>
        <w:rPr>
          <w:noProof/>
        </w:rPr>
        <w:fldChar w:fldCharType="begin"/>
      </w:r>
      <w:r>
        <w:rPr>
          <w:noProof/>
        </w:rPr>
        <w:instrText xml:space="preserve"> PAGEREF _Toc353192487 \h </w:instrText>
      </w:r>
      <w:r>
        <w:rPr>
          <w:noProof/>
        </w:rPr>
      </w:r>
      <w:r>
        <w:rPr>
          <w:noProof/>
        </w:rPr>
        <w:fldChar w:fldCharType="separate"/>
      </w:r>
      <w:ins w:id="38" w:author="Thomas Herndl" w:date="2015-07-10T09:14:00Z">
        <w:r w:rsidR="00676ACF">
          <w:rPr>
            <w:noProof/>
          </w:rPr>
          <w:t>4</w:t>
        </w:r>
      </w:ins>
      <w:del w:id="39" w:author="Thomas Herndl" w:date="2015-07-09T20:01:00Z">
        <w:r w:rsidDel="00676ACF">
          <w:rPr>
            <w:noProof/>
          </w:rPr>
          <w:delText>3</w:delText>
        </w:r>
      </w:del>
      <w:r>
        <w:rPr>
          <w:noProof/>
        </w:rPr>
        <w:fldChar w:fldCharType="end"/>
      </w:r>
    </w:p>
    <w:p w:rsidR="00CC3816" w:rsidRDefault="00CC3816">
      <w:pPr>
        <w:pStyle w:val="Verzeichnis2"/>
        <w:rPr>
          <w:rFonts w:ascii="Times New Roman" w:hAnsi="Times New Roman"/>
          <w:noProof/>
          <w:sz w:val="24"/>
          <w:szCs w:val="24"/>
        </w:rPr>
      </w:pPr>
      <w:r>
        <w:rPr>
          <w:noProof/>
        </w:rPr>
        <w:t>II. 22</w:t>
      </w:r>
      <w:r>
        <w:rPr>
          <w:rFonts w:ascii="Times New Roman" w:hAnsi="Times New Roman"/>
          <w:noProof/>
          <w:sz w:val="24"/>
          <w:szCs w:val="24"/>
        </w:rPr>
        <w:tab/>
      </w:r>
      <w:r>
        <w:rPr>
          <w:b/>
          <w:noProof/>
        </w:rPr>
        <w:t>2D/3D WERTUNGS</w:t>
      </w:r>
      <w:r>
        <w:rPr>
          <w:b/>
          <w:bCs/>
          <w:noProof/>
        </w:rPr>
        <w:t>HÖHE</w:t>
      </w:r>
      <w:r>
        <w:rPr>
          <w:noProof/>
        </w:rPr>
        <w:t xml:space="preserve"> (12.22.2) (für Bewerbe mit Loggerwertung)</w:t>
      </w:r>
      <w:r>
        <w:rPr>
          <w:noProof/>
        </w:rPr>
        <w:tab/>
      </w:r>
      <w:r>
        <w:rPr>
          <w:noProof/>
        </w:rPr>
        <w:fldChar w:fldCharType="begin"/>
      </w:r>
      <w:r>
        <w:rPr>
          <w:noProof/>
        </w:rPr>
        <w:instrText xml:space="preserve"> PAGEREF _Toc353192488 \h </w:instrText>
      </w:r>
      <w:r>
        <w:rPr>
          <w:noProof/>
        </w:rPr>
      </w:r>
      <w:r>
        <w:rPr>
          <w:noProof/>
        </w:rPr>
        <w:fldChar w:fldCharType="separate"/>
      </w:r>
      <w:ins w:id="40" w:author="Thomas Herndl" w:date="2015-07-10T09:14:00Z">
        <w:r w:rsidR="00676ACF">
          <w:rPr>
            <w:noProof/>
          </w:rPr>
          <w:t>4</w:t>
        </w:r>
      </w:ins>
      <w:del w:id="41" w:author="Thomas Herndl" w:date="2015-07-09T20:01:00Z">
        <w:r w:rsidDel="00676ACF">
          <w:rPr>
            <w:noProof/>
          </w:rPr>
          <w:delText>3</w:delText>
        </w:r>
      </w:del>
      <w:r>
        <w:rPr>
          <w:noProof/>
        </w:rPr>
        <w:fldChar w:fldCharType="end"/>
      </w:r>
    </w:p>
    <w:p w:rsidR="00CC3816" w:rsidRDefault="00CC3816">
      <w:pPr>
        <w:pStyle w:val="Verzeichnis2"/>
        <w:rPr>
          <w:rFonts w:ascii="Times New Roman" w:hAnsi="Times New Roman"/>
          <w:noProof/>
          <w:sz w:val="24"/>
          <w:szCs w:val="24"/>
        </w:rPr>
      </w:pPr>
      <w:r>
        <w:rPr>
          <w:noProof/>
        </w:rPr>
        <w:t>II. 23</w:t>
      </w:r>
      <w:r>
        <w:rPr>
          <w:rFonts w:ascii="Times New Roman" w:hAnsi="Times New Roman"/>
          <w:noProof/>
          <w:sz w:val="24"/>
          <w:szCs w:val="24"/>
        </w:rPr>
        <w:tab/>
      </w:r>
      <w:r>
        <w:rPr>
          <w:b/>
          <w:noProof/>
        </w:rPr>
        <w:t>WETTBEWERBSTYP</w:t>
      </w:r>
      <w:r>
        <w:rPr>
          <w:noProof/>
        </w:rPr>
        <w:t xml:space="preserve"> (6.1)</w:t>
      </w:r>
      <w:r>
        <w:rPr>
          <w:noProof/>
        </w:rPr>
        <w:tab/>
      </w:r>
      <w:r>
        <w:rPr>
          <w:noProof/>
        </w:rPr>
        <w:fldChar w:fldCharType="begin"/>
      </w:r>
      <w:r>
        <w:rPr>
          <w:noProof/>
        </w:rPr>
        <w:instrText xml:space="preserve"> PAGEREF _Toc353192489 \h </w:instrText>
      </w:r>
      <w:r>
        <w:rPr>
          <w:noProof/>
        </w:rPr>
      </w:r>
      <w:r>
        <w:rPr>
          <w:noProof/>
        </w:rPr>
        <w:fldChar w:fldCharType="separate"/>
      </w:r>
      <w:ins w:id="42" w:author="Thomas Herndl" w:date="2015-07-10T09:14:00Z">
        <w:r w:rsidR="00676ACF">
          <w:rPr>
            <w:noProof/>
          </w:rPr>
          <w:t>5</w:t>
        </w:r>
      </w:ins>
      <w:del w:id="43" w:author="Thomas Herndl" w:date="2015-07-09T20:01:00Z">
        <w:r w:rsidDel="00676ACF">
          <w:rPr>
            <w:noProof/>
          </w:rPr>
          <w:delText>3</w:delText>
        </w:r>
      </w:del>
      <w:r>
        <w:rPr>
          <w:noProof/>
        </w:rPr>
        <w:fldChar w:fldCharType="end"/>
      </w:r>
    </w:p>
    <w:p w:rsidR="00CC3816" w:rsidRDefault="00CC3816">
      <w:pPr>
        <w:pStyle w:val="Verzeichnis2"/>
        <w:rPr>
          <w:rFonts w:ascii="Times New Roman" w:hAnsi="Times New Roman"/>
          <w:noProof/>
          <w:sz w:val="24"/>
          <w:szCs w:val="24"/>
        </w:rPr>
      </w:pPr>
      <w:r>
        <w:rPr>
          <w:noProof/>
        </w:rPr>
        <w:t>II.24</w:t>
      </w:r>
      <w:r>
        <w:rPr>
          <w:rFonts w:ascii="Times New Roman" w:hAnsi="Times New Roman"/>
          <w:noProof/>
          <w:sz w:val="24"/>
          <w:szCs w:val="24"/>
        </w:rPr>
        <w:tab/>
      </w:r>
      <w:r>
        <w:rPr>
          <w:b/>
          <w:bCs/>
          <w:noProof/>
        </w:rPr>
        <w:t>KOORDINATEN</w:t>
      </w:r>
      <w:r>
        <w:rPr>
          <w:noProof/>
        </w:rPr>
        <w:t xml:space="preserve"> (7.8)</w:t>
      </w:r>
      <w:r>
        <w:rPr>
          <w:noProof/>
        </w:rPr>
        <w:tab/>
      </w:r>
      <w:r>
        <w:rPr>
          <w:noProof/>
        </w:rPr>
        <w:fldChar w:fldCharType="begin"/>
      </w:r>
      <w:r>
        <w:rPr>
          <w:noProof/>
        </w:rPr>
        <w:instrText xml:space="preserve"> PAGEREF _Toc353192490 \h </w:instrText>
      </w:r>
      <w:r>
        <w:rPr>
          <w:noProof/>
        </w:rPr>
      </w:r>
      <w:r>
        <w:rPr>
          <w:noProof/>
        </w:rPr>
        <w:fldChar w:fldCharType="separate"/>
      </w:r>
      <w:ins w:id="44" w:author="Thomas Herndl" w:date="2015-07-10T09:14:00Z">
        <w:r w:rsidR="00676ACF">
          <w:rPr>
            <w:noProof/>
          </w:rPr>
          <w:t>5</w:t>
        </w:r>
      </w:ins>
      <w:del w:id="45" w:author="Thomas Herndl" w:date="2015-07-09T20:01:00Z">
        <w:r w:rsidDel="00676ACF">
          <w:rPr>
            <w:noProof/>
          </w:rPr>
          <w:delText>4</w:delText>
        </w:r>
      </w:del>
      <w:r>
        <w:rPr>
          <w:noProof/>
        </w:rPr>
        <w:fldChar w:fldCharType="end"/>
      </w:r>
    </w:p>
    <w:p w:rsidR="00CC3816" w:rsidRDefault="00CC3816">
      <w:pPr>
        <w:pStyle w:val="Verzeichnis2"/>
        <w:rPr>
          <w:rFonts w:ascii="Times New Roman" w:hAnsi="Times New Roman"/>
          <w:noProof/>
          <w:sz w:val="24"/>
          <w:szCs w:val="24"/>
        </w:rPr>
      </w:pPr>
      <w:r>
        <w:rPr>
          <w:noProof/>
        </w:rPr>
        <w:t>II.25</w:t>
      </w:r>
      <w:r>
        <w:rPr>
          <w:rFonts w:ascii="Times New Roman" w:hAnsi="Times New Roman"/>
          <w:noProof/>
          <w:sz w:val="24"/>
          <w:szCs w:val="24"/>
        </w:rPr>
        <w:tab/>
      </w:r>
      <w:r>
        <w:rPr>
          <w:b/>
          <w:bCs/>
          <w:noProof/>
        </w:rPr>
        <w:t>PFLICHTEN DER JURY</w:t>
      </w:r>
      <w:r>
        <w:rPr>
          <w:noProof/>
        </w:rPr>
        <w:t xml:space="preserve"> (GS 4.3.1, 4.3.2, S1 5.10 teil)</w:t>
      </w:r>
      <w:r>
        <w:rPr>
          <w:noProof/>
        </w:rPr>
        <w:tab/>
      </w:r>
      <w:r>
        <w:rPr>
          <w:noProof/>
        </w:rPr>
        <w:fldChar w:fldCharType="begin"/>
      </w:r>
      <w:r>
        <w:rPr>
          <w:noProof/>
        </w:rPr>
        <w:instrText xml:space="preserve"> PAGEREF _Toc353192491 \h </w:instrText>
      </w:r>
      <w:r>
        <w:rPr>
          <w:noProof/>
        </w:rPr>
        <w:fldChar w:fldCharType="separate"/>
      </w:r>
      <w:ins w:id="46" w:author="Thomas Herndl" w:date="2015-07-10T09:14:00Z">
        <w:r w:rsidR="00676ACF">
          <w:rPr>
            <w:b/>
            <w:bCs/>
            <w:noProof/>
          </w:rPr>
          <w:t>Fehler! Textmarke nicht definiert.</w:t>
        </w:r>
      </w:ins>
      <w:del w:id="47" w:author="Thomas Herndl" w:date="2015-07-09T20:01:00Z">
        <w:r w:rsidDel="00676ACF">
          <w:rPr>
            <w:noProof/>
          </w:rPr>
          <w:delText>4</w:delText>
        </w:r>
      </w:del>
      <w:r>
        <w:rPr>
          <w:noProof/>
        </w:rPr>
        <w:fldChar w:fldCharType="end"/>
      </w:r>
    </w:p>
    <w:p w:rsidR="00CC3816" w:rsidRDefault="00CC3816">
      <w:pPr>
        <w:pStyle w:val="Verzeichnis1"/>
        <w:rPr>
          <w:rFonts w:ascii="Times New Roman" w:hAnsi="Times New Roman"/>
          <w:b w:val="0"/>
          <w:noProof/>
          <w:sz w:val="24"/>
          <w:szCs w:val="24"/>
        </w:rPr>
      </w:pPr>
      <w:r>
        <w:rPr>
          <w:noProof/>
        </w:rPr>
        <w:t xml:space="preserve">TEIL III </w:t>
      </w:r>
      <w:r>
        <w:rPr>
          <w:noProof/>
        </w:rPr>
        <w:noBreakHyphen/>
        <w:t xml:space="preserve"> REGELN</w:t>
      </w:r>
      <w:r>
        <w:rPr>
          <w:noProof/>
        </w:rPr>
        <w:tab/>
      </w:r>
      <w:r>
        <w:rPr>
          <w:noProof/>
        </w:rPr>
        <w:fldChar w:fldCharType="begin"/>
      </w:r>
      <w:r>
        <w:rPr>
          <w:noProof/>
        </w:rPr>
        <w:instrText xml:space="preserve"> PAGEREF _Toc353192492 \h </w:instrText>
      </w:r>
      <w:r>
        <w:rPr>
          <w:noProof/>
        </w:rPr>
      </w:r>
      <w:r>
        <w:rPr>
          <w:noProof/>
        </w:rPr>
        <w:fldChar w:fldCharType="separate"/>
      </w:r>
      <w:r w:rsidR="00676ACF">
        <w:rPr>
          <w:noProof/>
        </w:rPr>
        <w:t>1</w:t>
      </w:r>
      <w:r>
        <w:rPr>
          <w:noProof/>
        </w:rPr>
        <w:fldChar w:fldCharType="end"/>
      </w:r>
    </w:p>
    <w:p w:rsidR="00CC3816" w:rsidRDefault="00CC3816">
      <w:pPr>
        <w:pStyle w:val="Verzeichnis1"/>
        <w:rPr>
          <w:rFonts w:ascii="Times New Roman" w:hAnsi="Times New Roman"/>
          <w:b w:val="0"/>
          <w:noProof/>
          <w:sz w:val="24"/>
          <w:szCs w:val="24"/>
        </w:rPr>
      </w:pPr>
      <w:r>
        <w:rPr>
          <w:noProof/>
        </w:rPr>
        <w:t xml:space="preserve">KAPITEL 1 </w:t>
      </w:r>
      <w:r>
        <w:rPr>
          <w:noProof/>
        </w:rPr>
        <w:noBreakHyphen/>
        <w:t xml:space="preserve"> ZWECK</w:t>
      </w:r>
      <w:r>
        <w:rPr>
          <w:noProof/>
        </w:rPr>
        <w:tab/>
      </w:r>
      <w:r>
        <w:rPr>
          <w:noProof/>
        </w:rPr>
        <w:fldChar w:fldCharType="begin"/>
      </w:r>
      <w:r>
        <w:rPr>
          <w:noProof/>
        </w:rPr>
        <w:instrText xml:space="preserve"> PAGEREF _Toc353192493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1.1</w:t>
      </w:r>
      <w:r>
        <w:rPr>
          <w:rFonts w:ascii="Times New Roman" w:hAnsi="Times New Roman"/>
          <w:noProof/>
          <w:sz w:val="24"/>
          <w:szCs w:val="24"/>
        </w:rPr>
        <w:tab/>
      </w:r>
      <w:r>
        <w:rPr>
          <w:b/>
          <w:noProof/>
        </w:rPr>
        <w:t xml:space="preserve">ZWECK </w:t>
      </w:r>
      <w:r>
        <w:rPr>
          <w:noProof/>
        </w:rPr>
        <w:t>(S1 5.2)</w:t>
      </w:r>
      <w:r>
        <w:rPr>
          <w:noProof/>
        </w:rPr>
        <w:tab/>
      </w:r>
      <w:r>
        <w:rPr>
          <w:noProof/>
        </w:rPr>
        <w:fldChar w:fldCharType="begin"/>
      </w:r>
      <w:r>
        <w:rPr>
          <w:noProof/>
        </w:rPr>
        <w:instrText xml:space="preserve"> PAGEREF _Toc353192494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1.2</w:t>
      </w:r>
      <w:r>
        <w:rPr>
          <w:rFonts w:ascii="Times New Roman" w:hAnsi="Times New Roman"/>
          <w:noProof/>
          <w:sz w:val="24"/>
          <w:szCs w:val="24"/>
        </w:rPr>
        <w:tab/>
      </w:r>
      <w:r>
        <w:rPr>
          <w:b/>
          <w:noProof/>
        </w:rPr>
        <w:t xml:space="preserve">ERMITTLUNG DES MEISTERS </w:t>
      </w:r>
      <w:r>
        <w:rPr>
          <w:noProof/>
        </w:rPr>
        <w:t>(S1 5.8)</w:t>
      </w:r>
      <w:r>
        <w:rPr>
          <w:noProof/>
        </w:rPr>
        <w:tab/>
      </w:r>
      <w:r>
        <w:rPr>
          <w:noProof/>
        </w:rPr>
        <w:fldChar w:fldCharType="begin"/>
      </w:r>
      <w:r>
        <w:rPr>
          <w:noProof/>
        </w:rPr>
        <w:instrText xml:space="preserve"> PAGEREF _Toc353192495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1.3</w:t>
      </w:r>
      <w:r>
        <w:rPr>
          <w:rFonts w:ascii="Times New Roman" w:hAnsi="Times New Roman"/>
          <w:noProof/>
          <w:sz w:val="24"/>
          <w:szCs w:val="24"/>
        </w:rPr>
        <w:tab/>
      </w:r>
      <w:r>
        <w:rPr>
          <w:b/>
          <w:noProof/>
        </w:rPr>
        <w:t>AUSLEGUNG DES ENGLISCHEN WORTLAUTS</w:t>
      </w:r>
      <w:r>
        <w:rPr>
          <w:noProof/>
        </w:rPr>
        <w:tab/>
      </w:r>
      <w:r>
        <w:rPr>
          <w:noProof/>
        </w:rPr>
        <w:fldChar w:fldCharType="begin"/>
      </w:r>
      <w:r>
        <w:rPr>
          <w:noProof/>
        </w:rPr>
        <w:instrText xml:space="preserve"> PAGEREF _Toc353192496 \h </w:instrText>
      </w:r>
      <w:r>
        <w:rPr>
          <w:noProof/>
        </w:rPr>
      </w:r>
      <w:r>
        <w:rPr>
          <w:noProof/>
        </w:rPr>
        <w:fldChar w:fldCharType="separate"/>
      </w:r>
      <w:r w:rsidR="00676ACF">
        <w:rPr>
          <w:noProof/>
        </w:rPr>
        <w:t>1</w:t>
      </w:r>
      <w:r>
        <w:rPr>
          <w:noProof/>
        </w:rPr>
        <w:fldChar w:fldCharType="end"/>
      </w:r>
    </w:p>
    <w:p w:rsidR="00CC3816" w:rsidRDefault="00CC3816">
      <w:pPr>
        <w:pStyle w:val="Verzeichnis2"/>
        <w:rPr>
          <w:rFonts w:ascii="Times New Roman" w:hAnsi="Times New Roman"/>
          <w:noProof/>
          <w:sz w:val="24"/>
          <w:szCs w:val="24"/>
        </w:rPr>
      </w:pPr>
      <w:r>
        <w:rPr>
          <w:noProof/>
        </w:rPr>
        <w:t>1.4</w:t>
      </w:r>
      <w:r>
        <w:rPr>
          <w:rFonts w:ascii="Times New Roman" w:hAnsi="Times New Roman"/>
          <w:noProof/>
          <w:sz w:val="24"/>
          <w:szCs w:val="24"/>
        </w:rPr>
        <w:tab/>
      </w:r>
      <w:r>
        <w:rPr>
          <w:b/>
          <w:noProof/>
        </w:rPr>
        <w:t>DOKUMENTE</w:t>
      </w:r>
      <w:r>
        <w:rPr>
          <w:noProof/>
        </w:rPr>
        <w:tab/>
      </w:r>
      <w:r>
        <w:rPr>
          <w:noProof/>
        </w:rPr>
        <w:fldChar w:fldCharType="begin"/>
      </w:r>
      <w:r>
        <w:rPr>
          <w:noProof/>
        </w:rPr>
        <w:instrText xml:space="preserve"> PAGEREF _Toc353192497 \h </w:instrText>
      </w:r>
      <w:r>
        <w:rPr>
          <w:noProof/>
        </w:rPr>
      </w:r>
      <w:r>
        <w:rPr>
          <w:noProof/>
        </w:rPr>
        <w:fldChar w:fldCharType="separate"/>
      </w:r>
      <w:r w:rsidR="00676ACF">
        <w:rPr>
          <w:noProof/>
        </w:rPr>
        <w:t>1</w:t>
      </w:r>
      <w:r>
        <w:rPr>
          <w:noProof/>
        </w:rPr>
        <w:fldChar w:fldCharType="end"/>
      </w:r>
    </w:p>
    <w:p w:rsidR="00CC3816" w:rsidRDefault="00CC3816">
      <w:pPr>
        <w:pStyle w:val="Verzeichnis1"/>
        <w:rPr>
          <w:rFonts w:ascii="Times New Roman" w:hAnsi="Times New Roman"/>
          <w:b w:val="0"/>
          <w:noProof/>
          <w:sz w:val="24"/>
          <w:szCs w:val="24"/>
        </w:rPr>
      </w:pPr>
      <w:r>
        <w:rPr>
          <w:noProof/>
        </w:rPr>
        <w:t>KAPITEL 2 – ZULASSUNGSBESTIMMUNGEN</w:t>
      </w:r>
      <w:r>
        <w:rPr>
          <w:noProof/>
        </w:rPr>
        <w:tab/>
      </w:r>
      <w:r>
        <w:rPr>
          <w:noProof/>
        </w:rPr>
        <w:fldChar w:fldCharType="begin"/>
      </w:r>
      <w:r>
        <w:rPr>
          <w:noProof/>
        </w:rPr>
        <w:instrText xml:space="preserve"> PAGEREF _Toc353192498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2.1</w:t>
      </w:r>
      <w:r>
        <w:rPr>
          <w:rFonts w:ascii="Times New Roman" w:hAnsi="Times New Roman"/>
          <w:noProof/>
          <w:sz w:val="24"/>
          <w:szCs w:val="24"/>
        </w:rPr>
        <w:tab/>
      </w:r>
      <w:r>
        <w:rPr>
          <w:b/>
          <w:noProof/>
        </w:rPr>
        <w:t xml:space="preserve">WETTBEWERBER </w:t>
      </w:r>
      <w:r>
        <w:rPr>
          <w:noProof/>
        </w:rPr>
        <w:t>(GS 3.2.2 teil, S1 5.5.9)</w:t>
      </w:r>
      <w:r>
        <w:rPr>
          <w:noProof/>
        </w:rPr>
        <w:tab/>
      </w:r>
      <w:r>
        <w:rPr>
          <w:noProof/>
        </w:rPr>
        <w:fldChar w:fldCharType="begin"/>
      </w:r>
      <w:r>
        <w:rPr>
          <w:noProof/>
        </w:rPr>
        <w:instrText xml:space="preserve"> PAGEREF _Toc353192499 \h </w:instrText>
      </w:r>
      <w:r>
        <w:rPr>
          <w:noProof/>
        </w:rPr>
      </w:r>
      <w:r>
        <w:rPr>
          <w:noProof/>
        </w:rPr>
        <w:fldChar w:fldCharType="separate"/>
      </w:r>
      <w:r w:rsidR="00676ACF">
        <w:rPr>
          <w:noProof/>
        </w:rPr>
        <w:t>2</w:t>
      </w:r>
      <w:r>
        <w:rPr>
          <w:noProof/>
        </w:rPr>
        <w:fldChar w:fldCharType="end"/>
      </w:r>
    </w:p>
    <w:p w:rsidR="00CC3816" w:rsidRPr="00676ACF" w:rsidRDefault="00CC3816">
      <w:pPr>
        <w:pStyle w:val="Verzeichnis2"/>
        <w:rPr>
          <w:rFonts w:ascii="Times New Roman" w:hAnsi="Times New Roman"/>
          <w:noProof/>
          <w:sz w:val="24"/>
          <w:szCs w:val="24"/>
          <w:lang w:val="de-AT"/>
          <w:rPrChange w:id="48" w:author="Thomas Herndl" w:date="2015-07-09T20:01:00Z">
            <w:rPr>
              <w:rFonts w:ascii="Times New Roman" w:hAnsi="Times New Roman"/>
              <w:noProof/>
              <w:sz w:val="24"/>
              <w:szCs w:val="24"/>
              <w:lang w:val="en-US"/>
            </w:rPr>
          </w:rPrChange>
        </w:rPr>
      </w:pPr>
      <w:r w:rsidRPr="00676ACF">
        <w:rPr>
          <w:noProof/>
          <w:lang w:val="de-AT"/>
          <w:rPrChange w:id="49" w:author="Thomas Herndl" w:date="2015-07-09T20:01:00Z">
            <w:rPr>
              <w:noProof/>
              <w:lang w:val="en-US"/>
            </w:rPr>
          </w:rPrChange>
        </w:rPr>
        <w:t>2.2</w:t>
      </w:r>
      <w:r w:rsidRPr="00676ACF">
        <w:rPr>
          <w:rFonts w:ascii="Times New Roman" w:hAnsi="Times New Roman"/>
          <w:noProof/>
          <w:sz w:val="24"/>
          <w:szCs w:val="24"/>
          <w:lang w:val="de-AT"/>
          <w:rPrChange w:id="50" w:author="Thomas Herndl" w:date="2015-07-09T20:01:00Z">
            <w:rPr>
              <w:rFonts w:ascii="Times New Roman" w:hAnsi="Times New Roman"/>
              <w:noProof/>
              <w:sz w:val="24"/>
              <w:szCs w:val="24"/>
              <w:lang w:val="en-US"/>
            </w:rPr>
          </w:rPrChange>
        </w:rPr>
        <w:tab/>
      </w:r>
      <w:r w:rsidRPr="00676ACF">
        <w:rPr>
          <w:b/>
          <w:noProof/>
          <w:lang w:val="de-AT"/>
          <w:rPrChange w:id="51" w:author="Thomas Herndl" w:date="2015-07-09T20:01:00Z">
            <w:rPr>
              <w:b/>
              <w:noProof/>
              <w:lang w:val="en-US"/>
            </w:rPr>
          </w:rPrChange>
        </w:rPr>
        <w:t>CREW</w:t>
      </w:r>
      <w:r w:rsidRPr="00676ACF">
        <w:rPr>
          <w:noProof/>
          <w:lang w:val="de-AT"/>
          <w:rPrChange w:id="52" w:author="Thomas Herndl" w:date="2015-07-09T20:01:00Z">
            <w:rPr>
              <w:noProof/>
              <w:lang w:val="en-US"/>
            </w:rPr>
          </w:rPrChange>
        </w:rPr>
        <w:tab/>
      </w:r>
      <w:r>
        <w:rPr>
          <w:noProof/>
        </w:rPr>
        <w:fldChar w:fldCharType="begin"/>
      </w:r>
      <w:r w:rsidRPr="00676ACF">
        <w:rPr>
          <w:noProof/>
          <w:lang w:val="de-AT"/>
          <w:rPrChange w:id="53" w:author="Thomas Herndl" w:date="2015-07-09T20:01:00Z">
            <w:rPr>
              <w:noProof/>
              <w:lang w:val="en-US"/>
            </w:rPr>
          </w:rPrChange>
        </w:rPr>
        <w:instrText xml:space="preserve"> PAGEREF _Toc353192500 \h </w:instrText>
      </w:r>
      <w:r>
        <w:rPr>
          <w:noProof/>
        </w:rPr>
      </w:r>
      <w:r>
        <w:rPr>
          <w:noProof/>
        </w:rPr>
        <w:fldChar w:fldCharType="separate"/>
      </w:r>
      <w:ins w:id="54" w:author="Thomas Herndl" w:date="2015-07-10T09:14:00Z">
        <w:r w:rsidR="00676ACF">
          <w:rPr>
            <w:noProof/>
            <w:lang w:val="de-AT"/>
          </w:rPr>
          <w:t>2</w:t>
        </w:r>
      </w:ins>
      <w:del w:id="55" w:author="Thomas Herndl" w:date="2015-07-10T09:14:00Z">
        <w:r w:rsidR="00676ACF" w:rsidRPr="00676ACF" w:rsidDel="00676ACF">
          <w:rPr>
            <w:noProof/>
            <w:lang w:val="de-AT"/>
            <w:rPrChange w:id="56" w:author="Thomas Herndl" w:date="2015-07-09T20:01:00Z">
              <w:rPr>
                <w:noProof/>
                <w:lang w:val="en-US"/>
              </w:rPr>
            </w:rPrChange>
          </w:rPr>
          <w:delText>2</w:delText>
        </w:r>
      </w:del>
      <w:r>
        <w:rPr>
          <w:noProof/>
        </w:rPr>
        <w:fldChar w:fldCharType="end"/>
      </w:r>
    </w:p>
    <w:p w:rsidR="00CC3816" w:rsidRPr="00676ACF" w:rsidRDefault="00CC3816">
      <w:pPr>
        <w:pStyle w:val="Verzeichnis2"/>
        <w:rPr>
          <w:rFonts w:ascii="Times New Roman" w:hAnsi="Times New Roman"/>
          <w:noProof/>
          <w:sz w:val="24"/>
          <w:szCs w:val="24"/>
          <w:lang w:val="de-AT"/>
          <w:rPrChange w:id="57" w:author="Thomas Herndl" w:date="2015-07-09T20:01:00Z">
            <w:rPr>
              <w:rFonts w:ascii="Times New Roman" w:hAnsi="Times New Roman"/>
              <w:noProof/>
              <w:sz w:val="24"/>
              <w:szCs w:val="24"/>
              <w:lang w:val="en-US"/>
            </w:rPr>
          </w:rPrChange>
        </w:rPr>
      </w:pPr>
      <w:r w:rsidRPr="00676ACF">
        <w:rPr>
          <w:noProof/>
          <w:lang w:val="de-AT"/>
          <w:rPrChange w:id="58" w:author="Thomas Herndl" w:date="2015-07-09T20:01:00Z">
            <w:rPr>
              <w:noProof/>
              <w:lang w:val="en-US"/>
            </w:rPr>
          </w:rPrChange>
        </w:rPr>
        <w:t>2.3</w:t>
      </w:r>
      <w:r w:rsidRPr="00676ACF">
        <w:rPr>
          <w:rFonts w:ascii="Times New Roman" w:hAnsi="Times New Roman"/>
          <w:noProof/>
          <w:sz w:val="24"/>
          <w:szCs w:val="24"/>
          <w:lang w:val="de-AT"/>
          <w:rPrChange w:id="59" w:author="Thomas Herndl" w:date="2015-07-09T20:01:00Z">
            <w:rPr>
              <w:rFonts w:ascii="Times New Roman" w:hAnsi="Times New Roman"/>
              <w:noProof/>
              <w:sz w:val="24"/>
              <w:szCs w:val="24"/>
              <w:lang w:val="en-US"/>
            </w:rPr>
          </w:rPrChange>
        </w:rPr>
        <w:tab/>
      </w:r>
      <w:r w:rsidRPr="00676ACF">
        <w:rPr>
          <w:b/>
          <w:noProof/>
          <w:lang w:val="de-AT"/>
          <w:rPrChange w:id="60" w:author="Thomas Herndl" w:date="2015-07-09T20:01:00Z">
            <w:rPr>
              <w:b/>
              <w:noProof/>
              <w:lang w:val="en-US"/>
            </w:rPr>
          </w:rPrChange>
        </w:rPr>
        <w:t>QUALIFIKATION</w:t>
      </w:r>
      <w:r w:rsidRPr="00676ACF">
        <w:rPr>
          <w:noProof/>
          <w:lang w:val="de-AT"/>
          <w:rPrChange w:id="61" w:author="Thomas Herndl" w:date="2015-07-09T20:01:00Z">
            <w:rPr>
              <w:noProof/>
              <w:lang w:val="en-US"/>
            </w:rPr>
          </w:rPrChange>
        </w:rPr>
        <w:t xml:space="preserve"> (S1 5.6.4)</w:t>
      </w:r>
      <w:r w:rsidRPr="00676ACF">
        <w:rPr>
          <w:noProof/>
          <w:lang w:val="de-AT"/>
          <w:rPrChange w:id="62" w:author="Thomas Herndl" w:date="2015-07-09T20:01:00Z">
            <w:rPr>
              <w:noProof/>
              <w:lang w:val="en-US"/>
            </w:rPr>
          </w:rPrChange>
        </w:rPr>
        <w:tab/>
      </w:r>
      <w:r>
        <w:rPr>
          <w:noProof/>
        </w:rPr>
        <w:fldChar w:fldCharType="begin"/>
      </w:r>
      <w:r w:rsidRPr="00676ACF">
        <w:rPr>
          <w:noProof/>
          <w:lang w:val="de-AT"/>
          <w:rPrChange w:id="63" w:author="Thomas Herndl" w:date="2015-07-09T20:01:00Z">
            <w:rPr>
              <w:noProof/>
              <w:lang w:val="en-US"/>
            </w:rPr>
          </w:rPrChange>
        </w:rPr>
        <w:instrText xml:space="preserve"> PAGEREF _Toc353192501 \h </w:instrText>
      </w:r>
      <w:r>
        <w:rPr>
          <w:noProof/>
        </w:rPr>
      </w:r>
      <w:r>
        <w:rPr>
          <w:noProof/>
        </w:rPr>
        <w:fldChar w:fldCharType="separate"/>
      </w:r>
      <w:ins w:id="64" w:author="Thomas Herndl" w:date="2015-07-10T09:14:00Z">
        <w:r w:rsidR="00676ACF">
          <w:rPr>
            <w:noProof/>
            <w:lang w:val="de-AT"/>
          </w:rPr>
          <w:t>2</w:t>
        </w:r>
      </w:ins>
      <w:del w:id="65" w:author="Thomas Herndl" w:date="2015-07-10T09:14:00Z">
        <w:r w:rsidR="00676ACF" w:rsidRPr="00676ACF" w:rsidDel="00676ACF">
          <w:rPr>
            <w:noProof/>
            <w:lang w:val="de-AT"/>
            <w:rPrChange w:id="66" w:author="Thomas Herndl" w:date="2015-07-09T20:01:00Z">
              <w:rPr>
                <w:noProof/>
                <w:lang w:val="en-US"/>
              </w:rPr>
            </w:rPrChange>
          </w:rPr>
          <w:delText>2</w:delText>
        </w:r>
      </w:del>
      <w:r>
        <w:rPr>
          <w:noProof/>
        </w:rPr>
        <w:fldChar w:fldCharType="end"/>
      </w:r>
    </w:p>
    <w:p w:rsidR="00CC3816" w:rsidRDefault="00CC3816">
      <w:pPr>
        <w:pStyle w:val="Verzeichnis2"/>
        <w:rPr>
          <w:rFonts w:ascii="Times New Roman" w:hAnsi="Times New Roman"/>
          <w:noProof/>
          <w:sz w:val="24"/>
          <w:szCs w:val="24"/>
        </w:rPr>
      </w:pPr>
      <w:r>
        <w:rPr>
          <w:noProof/>
        </w:rPr>
        <w:t>2.4</w:t>
      </w:r>
      <w:r>
        <w:rPr>
          <w:rFonts w:ascii="Times New Roman" w:hAnsi="Times New Roman"/>
          <w:noProof/>
          <w:sz w:val="24"/>
          <w:szCs w:val="24"/>
        </w:rPr>
        <w:tab/>
      </w:r>
      <w:r>
        <w:rPr>
          <w:b/>
          <w:noProof/>
        </w:rPr>
        <w:t xml:space="preserve">SPORTLIZENZ </w:t>
      </w:r>
      <w:r>
        <w:rPr>
          <w:noProof/>
        </w:rPr>
        <w:t>(GS 8.1.2 teil)</w:t>
      </w:r>
      <w:r>
        <w:rPr>
          <w:noProof/>
        </w:rPr>
        <w:tab/>
      </w:r>
      <w:r>
        <w:rPr>
          <w:noProof/>
        </w:rPr>
        <w:fldChar w:fldCharType="begin"/>
      </w:r>
      <w:r>
        <w:rPr>
          <w:noProof/>
        </w:rPr>
        <w:instrText xml:space="preserve"> PAGEREF _Toc353192502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2.5</w:t>
      </w:r>
      <w:r>
        <w:rPr>
          <w:rFonts w:ascii="Times New Roman" w:hAnsi="Times New Roman"/>
          <w:noProof/>
          <w:sz w:val="24"/>
          <w:szCs w:val="24"/>
        </w:rPr>
        <w:tab/>
      </w:r>
      <w:r>
        <w:rPr>
          <w:b/>
          <w:noProof/>
        </w:rPr>
        <w:t>ANMELDUNG</w:t>
      </w:r>
      <w:r>
        <w:rPr>
          <w:noProof/>
        </w:rPr>
        <w:tab/>
      </w:r>
      <w:r>
        <w:rPr>
          <w:noProof/>
        </w:rPr>
        <w:fldChar w:fldCharType="begin"/>
      </w:r>
      <w:r>
        <w:rPr>
          <w:noProof/>
        </w:rPr>
        <w:instrText xml:space="preserve"> PAGEREF _Toc353192503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2.6</w:t>
      </w:r>
      <w:r>
        <w:rPr>
          <w:rFonts w:ascii="Times New Roman" w:hAnsi="Times New Roman"/>
          <w:noProof/>
          <w:sz w:val="24"/>
          <w:szCs w:val="24"/>
        </w:rPr>
        <w:tab/>
      </w:r>
      <w:r>
        <w:rPr>
          <w:b/>
          <w:noProof/>
        </w:rPr>
        <w:t>ANMELDEBESTÄTIGUNG</w:t>
      </w:r>
      <w:r>
        <w:rPr>
          <w:noProof/>
        </w:rPr>
        <w:tab/>
      </w:r>
      <w:r>
        <w:rPr>
          <w:noProof/>
        </w:rPr>
        <w:fldChar w:fldCharType="begin"/>
      </w:r>
      <w:r>
        <w:rPr>
          <w:noProof/>
        </w:rPr>
        <w:instrText xml:space="preserve"> PAGEREF _Toc353192504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2.7</w:t>
      </w:r>
      <w:r>
        <w:rPr>
          <w:rFonts w:ascii="Times New Roman" w:hAnsi="Times New Roman"/>
          <w:noProof/>
          <w:sz w:val="24"/>
          <w:szCs w:val="24"/>
        </w:rPr>
        <w:tab/>
      </w:r>
      <w:r>
        <w:rPr>
          <w:b/>
          <w:noProof/>
        </w:rPr>
        <w:t>ANERKENNUNG VON SC, REGELN UND BESTIMMUNGEN</w:t>
      </w:r>
      <w:r>
        <w:rPr>
          <w:noProof/>
        </w:rPr>
        <w:t xml:space="preserve"> (GS 3.11.1)</w:t>
      </w:r>
      <w:r>
        <w:rPr>
          <w:noProof/>
        </w:rPr>
        <w:tab/>
      </w:r>
      <w:r>
        <w:rPr>
          <w:noProof/>
        </w:rPr>
        <w:fldChar w:fldCharType="begin"/>
      </w:r>
      <w:r>
        <w:rPr>
          <w:noProof/>
        </w:rPr>
        <w:instrText xml:space="preserve"> PAGEREF _Toc353192505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2.8</w:t>
      </w:r>
      <w:r>
        <w:rPr>
          <w:rFonts w:ascii="Times New Roman" w:hAnsi="Times New Roman"/>
          <w:noProof/>
          <w:sz w:val="24"/>
          <w:szCs w:val="24"/>
        </w:rPr>
        <w:tab/>
      </w:r>
      <w:r>
        <w:rPr>
          <w:b/>
          <w:noProof/>
        </w:rPr>
        <w:t>VERZICHTSERKLÄRUNG</w:t>
      </w:r>
      <w:r>
        <w:rPr>
          <w:noProof/>
        </w:rPr>
        <w:tab/>
      </w:r>
      <w:r>
        <w:rPr>
          <w:noProof/>
        </w:rPr>
        <w:fldChar w:fldCharType="begin"/>
      </w:r>
      <w:r>
        <w:rPr>
          <w:noProof/>
        </w:rPr>
        <w:instrText xml:space="preserve"> PAGEREF _Toc353192506 \h </w:instrText>
      </w:r>
      <w:r>
        <w:rPr>
          <w:noProof/>
        </w:rPr>
      </w:r>
      <w:r>
        <w:rPr>
          <w:noProof/>
        </w:rPr>
        <w:fldChar w:fldCharType="separate"/>
      </w:r>
      <w:r w:rsidR="00676ACF">
        <w:rPr>
          <w:noProof/>
        </w:rPr>
        <w:t>2</w:t>
      </w:r>
      <w:r>
        <w:rPr>
          <w:noProof/>
        </w:rPr>
        <w:fldChar w:fldCharType="end"/>
      </w:r>
    </w:p>
    <w:p w:rsidR="00CC3816" w:rsidRDefault="00CC3816">
      <w:pPr>
        <w:pStyle w:val="Verzeichnis2"/>
        <w:rPr>
          <w:rFonts w:ascii="Times New Roman" w:hAnsi="Times New Roman"/>
          <w:noProof/>
          <w:sz w:val="24"/>
          <w:szCs w:val="24"/>
        </w:rPr>
      </w:pPr>
      <w:r>
        <w:rPr>
          <w:noProof/>
        </w:rPr>
        <w:t>2.9</w:t>
      </w:r>
      <w:r>
        <w:rPr>
          <w:rFonts w:ascii="Times New Roman" w:hAnsi="Times New Roman"/>
          <w:noProof/>
          <w:sz w:val="24"/>
          <w:szCs w:val="24"/>
        </w:rPr>
        <w:tab/>
      </w:r>
      <w:r>
        <w:rPr>
          <w:b/>
          <w:noProof/>
        </w:rPr>
        <w:t>HAFTUNG GEGENÜBER DRITTEN</w:t>
      </w:r>
      <w:r>
        <w:rPr>
          <w:noProof/>
        </w:rPr>
        <w:tab/>
      </w:r>
      <w:r>
        <w:rPr>
          <w:noProof/>
        </w:rPr>
        <w:fldChar w:fldCharType="begin"/>
      </w:r>
      <w:r>
        <w:rPr>
          <w:noProof/>
        </w:rPr>
        <w:instrText xml:space="preserve"> PAGEREF _Toc353192507 \h </w:instrText>
      </w:r>
      <w:r>
        <w:rPr>
          <w:noProof/>
        </w:rPr>
      </w:r>
      <w:r>
        <w:rPr>
          <w:noProof/>
        </w:rPr>
        <w:fldChar w:fldCharType="separate"/>
      </w:r>
      <w:ins w:id="67" w:author="Thomas Herndl" w:date="2015-07-10T09:14:00Z">
        <w:r w:rsidR="00676ACF">
          <w:rPr>
            <w:noProof/>
          </w:rPr>
          <w:t>3</w:t>
        </w:r>
      </w:ins>
      <w:del w:id="68" w:author="Thomas Herndl" w:date="2015-07-09T20:01:00Z">
        <w:r w:rsidDel="00676ACF">
          <w:rPr>
            <w:noProof/>
          </w:rPr>
          <w:delText>2</w:delText>
        </w:r>
      </w:del>
      <w:r>
        <w:rPr>
          <w:noProof/>
        </w:rPr>
        <w:fldChar w:fldCharType="end"/>
      </w:r>
    </w:p>
    <w:p w:rsidR="00CC3816" w:rsidRDefault="00CC3816">
      <w:pPr>
        <w:pStyle w:val="Verzeichnis2"/>
        <w:rPr>
          <w:rFonts w:ascii="Times New Roman" w:hAnsi="Times New Roman"/>
          <w:noProof/>
          <w:sz w:val="24"/>
          <w:szCs w:val="24"/>
        </w:rPr>
      </w:pPr>
      <w:r>
        <w:rPr>
          <w:noProof/>
        </w:rPr>
        <w:t>2.10</w:t>
      </w:r>
      <w:r>
        <w:rPr>
          <w:rFonts w:ascii="Times New Roman" w:hAnsi="Times New Roman"/>
          <w:noProof/>
          <w:sz w:val="24"/>
          <w:szCs w:val="24"/>
        </w:rPr>
        <w:tab/>
      </w:r>
      <w:r>
        <w:rPr>
          <w:b/>
          <w:noProof/>
        </w:rPr>
        <w:t>SICHERHEIT</w:t>
      </w:r>
      <w:r>
        <w:rPr>
          <w:noProof/>
        </w:rPr>
        <w:tab/>
      </w:r>
      <w:r>
        <w:rPr>
          <w:noProof/>
        </w:rPr>
        <w:fldChar w:fldCharType="begin"/>
      </w:r>
      <w:r>
        <w:rPr>
          <w:noProof/>
        </w:rPr>
        <w:instrText xml:space="preserve"> PAGEREF _Toc353192508 \h </w:instrText>
      </w:r>
      <w:r>
        <w:rPr>
          <w:noProof/>
        </w:rPr>
      </w:r>
      <w:r>
        <w:rPr>
          <w:noProof/>
        </w:rPr>
        <w:fldChar w:fldCharType="separate"/>
      </w:r>
      <w:ins w:id="69" w:author="Thomas Herndl" w:date="2015-07-10T09:14:00Z">
        <w:r w:rsidR="00676ACF">
          <w:rPr>
            <w:noProof/>
          </w:rPr>
          <w:t>3</w:t>
        </w:r>
      </w:ins>
      <w:del w:id="70" w:author="Thomas Herndl" w:date="2015-07-09T20:01:00Z">
        <w:r w:rsidDel="00676ACF">
          <w:rPr>
            <w:noProof/>
          </w:rPr>
          <w:delText>2</w:delText>
        </w:r>
      </w:del>
      <w:r>
        <w:rPr>
          <w:noProof/>
        </w:rPr>
        <w:fldChar w:fldCharType="end"/>
      </w:r>
    </w:p>
    <w:p w:rsidR="00CC3816" w:rsidRDefault="00CC3816">
      <w:pPr>
        <w:pStyle w:val="Verzeichnis2"/>
        <w:rPr>
          <w:rFonts w:ascii="Times New Roman" w:hAnsi="Times New Roman"/>
          <w:noProof/>
          <w:sz w:val="24"/>
          <w:szCs w:val="24"/>
        </w:rPr>
      </w:pPr>
      <w:r>
        <w:rPr>
          <w:noProof/>
        </w:rPr>
        <w:t>2.11</w:t>
      </w:r>
      <w:r>
        <w:rPr>
          <w:rFonts w:ascii="Times New Roman" w:hAnsi="Times New Roman"/>
          <w:noProof/>
          <w:sz w:val="24"/>
          <w:szCs w:val="24"/>
        </w:rPr>
        <w:tab/>
      </w:r>
      <w:r>
        <w:rPr>
          <w:b/>
          <w:noProof/>
        </w:rPr>
        <w:t xml:space="preserve">VERANTWORTUNG </w:t>
      </w:r>
      <w:r>
        <w:rPr>
          <w:noProof/>
        </w:rPr>
        <w:t>(S1 An3 3)</w:t>
      </w:r>
      <w:r>
        <w:rPr>
          <w:noProof/>
        </w:rPr>
        <w:tab/>
      </w:r>
      <w:r>
        <w:rPr>
          <w:noProof/>
        </w:rPr>
        <w:fldChar w:fldCharType="begin"/>
      </w:r>
      <w:r>
        <w:rPr>
          <w:noProof/>
        </w:rPr>
        <w:instrText xml:space="preserve"> PAGEREF _Toc353192509 \h </w:instrText>
      </w:r>
      <w:r>
        <w:rPr>
          <w:noProof/>
        </w:rPr>
      </w:r>
      <w:r>
        <w:rPr>
          <w:noProof/>
        </w:rPr>
        <w:fldChar w:fldCharType="separate"/>
      </w:r>
      <w:r w:rsidR="00676ACF">
        <w:rPr>
          <w:noProof/>
        </w:rPr>
        <w:t>3</w:t>
      </w:r>
      <w:r>
        <w:rPr>
          <w:noProof/>
        </w:rPr>
        <w:fldChar w:fldCharType="end"/>
      </w:r>
    </w:p>
    <w:p w:rsidR="00CC3816" w:rsidRDefault="00CC3816">
      <w:pPr>
        <w:pStyle w:val="Verzeichnis2"/>
        <w:rPr>
          <w:rFonts w:ascii="Times New Roman" w:hAnsi="Times New Roman"/>
          <w:noProof/>
          <w:sz w:val="24"/>
          <w:szCs w:val="24"/>
        </w:rPr>
      </w:pPr>
      <w:r>
        <w:rPr>
          <w:noProof/>
        </w:rPr>
        <w:t>2.12</w:t>
      </w:r>
      <w:r>
        <w:rPr>
          <w:rFonts w:ascii="Times New Roman" w:hAnsi="Times New Roman"/>
          <w:noProof/>
          <w:sz w:val="24"/>
          <w:szCs w:val="24"/>
        </w:rPr>
        <w:tab/>
      </w:r>
      <w:r>
        <w:rPr>
          <w:b/>
          <w:noProof/>
        </w:rPr>
        <w:t>VERHALTEN</w:t>
      </w:r>
      <w:r>
        <w:rPr>
          <w:noProof/>
        </w:rPr>
        <w:t xml:space="preserve"> (S1 An3 4)</w:t>
      </w:r>
      <w:r>
        <w:rPr>
          <w:noProof/>
        </w:rPr>
        <w:tab/>
      </w:r>
      <w:r>
        <w:rPr>
          <w:noProof/>
        </w:rPr>
        <w:fldChar w:fldCharType="begin"/>
      </w:r>
      <w:r>
        <w:rPr>
          <w:noProof/>
        </w:rPr>
        <w:instrText xml:space="preserve"> PAGEREF _Toc353192510 \h </w:instrText>
      </w:r>
      <w:r>
        <w:rPr>
          <w:noProof/>
        </w:rPr>
      </w:r>
      <w:r>
        <w:rPr>
          <w:noProof/>
        </w:rPr>
        <w:fldChar w:fldCharType="separate"/>
      </w:r>
      <w:r w:rsidR="00676ACF">
        <w:rPr>
          <w:noProof/>
        </w:rPr>
        <w:t>3</w:t>
      </w:r>
      <w:r>
        <w:rPr>
          <w:noProof/>
        </w:rPr>
        <w:fldChar w:fldCharType="end"/>
      </w:r>
    </w:p>
    <w:p w:rsidR="00CC3816" w:rsidRDefault="00CC3816">
      <w:pPr>
        <w:pStyle w:val="Verzeichnis1"/>
        <w:rPr>
          <w:rFonts w:ascii="Times New Roman" w:hAnsi="Times New Roman"/>
          <w:b w:val="0"/>
          <w:noProof/>
          <w:sz w:val="24"/>
          <w:szCs w:val="24"/>
        </w:rPr>
      </w:pPr>
      <w:r>
        <w:rPr>
          <w:noProof/>
        </w:rPr>
        <w:t>KAPITEL 3 – BALLONBESTIMMUNGEN</w:t>
      </w:r>
      <w:r>
        <w:rPr>
          <w:noProof/>
        </w:rPr>
        <w:tab/>
      </w:r>
      <w:r>
        <w:rPr>
          <w:noProof/>
        </w:rPr>
        <w:fldChar w:fldCharType="begin"/>
      </w:r>
      <w:r>
        <w:rPr>
          <w:noProof/>
        </w:rPr>
        <w:instrText xml:space="preserve"> PAGEREF _Toc353192511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3.1</w:t>
      </w:r>
      <w:r>
        <w:rPr>
          <w:rFonts w:ascii="Times New Roman" w:hAnsi="Times New Roman"/>
          <w:noProof/>
          <w:sz w:val="24"/>
          <w:szCs w:val="24"/>
        </w:rPr>
        <w:tab/>
      </w:r>
      <w:r>
        <w:rPr>
          <w:b/>
          <w:noProof/>
        </w:rPr>
        <w:t xml:space="preserve">DEFINITION EINES BALLONS </w:t>
      </w:r>
      <w:r>
        <w:rPr>
          <w:noProof/>
        </w:rPr>
        <w:t>(GS 2.2.1, 2.2.1.1, S1 2.1.1.2)</w:t>
      </w:r>
      <w:r>
        <w:rPr>
          <w:noProof/>
        </w:rPr>
        <w:tab/>
      </w:r>
      <w:r>
        <w:rPr>
          <w:noProof/>
        </w:rPr>
        <w:fldChar w:fldCharType="begin"/>
      </w:r>
      <w:r>
        <w:rPr>
          <w:noProof/>
        </w:rPr>
        <w:instrText xml:space="preserve"> PAGEREF _Toc353192512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3.2</w:t>
      </w:r>
      <w:r>
        <w:rPr>
          <w:rFonts w:ascii="Times New Roman" w:hAnsi="Times New Roman"/>
          <w:noProof/>
          <w:sz w:val="24"/>
          <w:szCs w:val="24"/>
        </w:rPr>
        <w:tab/>
      </w:r>
      <w:r>
        <w:rPr>
          <w:b/>
          <w:noProof/>
        </w:rPr>
        <w:t>BRENNSTOFF</w:t>
      </w:r>
      <w:r>
        <w:rPr>
          <w:noProof/>
        </w:rPr>
        <w:tab/>
      </w:r>
      <w:r>
        <w:rPr>
          <w:noProof/>
        </w:rPr>
        <w:fldChar w:fldCharType="begin"/>
      </w:r>
      <w:r>
        <w:rPr>
          <w:noProof/>
        </w:rPr>
        <w:instrText xml:space="preserve"> PAGEREF _Toc353192513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3.3</w:t>
      </w:r>
      <w:r>
        <w:rPr>
          <w:rFonts w:ascii="Times New Roman" w:hAnsi="Times New Roman"/>
          <w:noProof/>
          <w:sz w:val="24"/>
          <w:szCs w:val="24"/>
        </w:rPr>
        <w:tab/>
      </w:r>
      <w:r>
        <w:rPr>
          <w:b/>
          <w:noProof/>
        </w:rPr>
        <w:t>ANMELDUNG DES BALLONS</w:t>
      </w:r>
      <w:r>
        <w:rPr>
          <w:noProof/>
        </w:rPr>
        <w:tab/>
      </w:r>
      <w:r>
        <w:rPr>
          <w:noProof/>
        </w:rPr>
        <w:fldChar w:fldCharType="begin"/>
      </w:r>
      <w:r>
        <w:rPr>
          <w:noProof/>
        </w:rPr>
        <w:instrText xml:space="preserve"> PAGEREF _Toc353192514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3.4</w:t>
      </w:r>
      <w:r>
        <w:rPr>
          <w:rFonts w:ascii="Times New Roman" w:hAnsi="Times New Roman"/>
          <w:noProof/>
          <w:sz w:val="24"/>
          <w:szCs w:val="24"/>
        </w:rPr>
        <w:tab/>
      </w:r>
      <w:r>
        <w:rPr>
          <w:b/>
          <w:noProof/>
        </w:rPr>
        <w:t xml:space="preserve">LUFTTÜCHTIGKEIT </w:t>
      </w:r>
      <w:r>
        <w:rPr>
          <w:noProof/>
        </w:rPr>
        <w:t>(S1 5.5.3)</w:t>
      </w:r>
      <w:r>
        <w:rPr>
          <w:noProof/>
        </w:rPr>
        <w:tab/>
      </w:r>
      <w:r>
        <w:rPr>
          <w:noProof/>
        </w:rPr>
        <w:fldChar w:fldCharType="begin"/>
      </w:r>
      <w:r>
        <w:rPr>
          <w:noProof/>
        </w:rPr>
        <w:instrText xml:space="preserve"> PAGEREF _Toc353192515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3.5</w:t>
      </w:r>
      <w:r>
        <w:rPr>
          <w:rFonts w:ascii="Times New Roman" w:hAnsi="Times New Roman"/>
          <w:noProof/>
          <w:sz w:val="24"/>
          <w:szCs w:val="24"/>
        </w:rPr>
        <w:tab/>
      </w:r>
      <w:r>
        <w:rPr>
          <w:b/>
          <w:noProof/>
        </w:rPr>
        <w:t>BESCHÄDIGUNGEN</w:t>
      </w:r>
      <w:r>
        <w:rPr>
          <w:noProof/>
        </w:rPr>
        <w:tab/>
      </w:r>
      <w:r>
        <w:rPr>
          <w:noProof/>
        </w:rPr>
        <w:fldChar w:fldCharType="begin"/>
      </w:r>
      <w:r>
        <w:rPr>
          <w:noProof/>
        </w:rPr>
        <w:instrText xml:space="preserve"> PAGEREF _Toc353192516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3.6</w:t>
      </w:r>
      <w:r>
        <w:rPr>
          <w:rFonts w:ascii="Times New Roman" w:hAnsi="Times New Roman"/>
          <w:noProof/>
          <w:sz w:val="24"/>
          <w:szCs w:val="24"/>
        </w:rPr>
        <w:tab/>
      </w:r>
      <w:r>
        <w:rPr>
          <w:b/>
          <w:noProof/>
        </w:rPr>
        <w:t xml:space="preserve">AUTOMATISCHE FLUGKONTROLLE </w:t>
      </w:r>
      <w:r>
        <w:rPr>
          <w:noProof/>
        </w:rPr>
        <w:t>(S1 5.9.2)</w:t>
      </w:r>
      <w:r>
        <w:rPr>
          <w:noProof/>
        </w:rPr>
        <w:tab/>
      </w:r>
      <w:r>
        <w:rPr>
          <w:noProof/>
        </w:rPr>
        <w:fldChar w:fldCharType="begin"/>
      </w:r>
      <w:r>
        <w:rPr>
          <w:noProof/>
        </w:rPr>
        <w:instrText xml:space="preserve"> PAGEREF _Toc353192517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3.7</w:t>
      </w:r>
      <w:r>
        <w:rPr>
          <w:rFonts w:ascii="Times New Roman" w:hAnsi="Times New Roman"/>
          <w:noProof/>
          <w:sz w:val="24"/>
          <w:szCs w:val="24"/>
        </w:rPr>
        <w:tab/>
      </w:r>
      <w:r>
        <w:rPr>
          <w:b/>
          <w:noProof/>
        </w:rPr>
        <w:t>HÖHENMESSER</w:t>
      </w:r>
      <w:r>
        <w:rPr>
          <w:noProof/>
        </w:rPr>
        <w:tab/>
      </w:r>
      <w:r>
        <w:rPr>
          <w:noProof/>
        </w:rPr>
        <w:fldChar w:fldCharType="begin"/>
      </w:r>
      <w:r>
        <w:rPr>
          <w:noProof/>
        </w:rPr>
        <w:instrText xml:space="preserve"> PAGEREF _Toc353192518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3.8</w:t>
      </w:r>
      <w:r>
        <w:rPr>
          <w:rFonts w:ascii="Times New Roman" w:hAnsi="Times New Roman"/>
          <w:noProof/>
          <w:sz w:val="24"/>
          <w:szCs w:val="24"/>
        </w:rPr>
        <w:tab/>
      </w:r>
      <w:r>
        <w:rPr>
          <w:b/>
          <w:noProof/>
        </w:rPr>
        <w:t>STARTNUMMERN</w:t>
      </w:r>
      <w:r>
        <w:rPr>
          <w:noProof/>
        </w:rPr>
        <w:tab/>
      </w:r>
      <w:r>
        <w:rPr>
          <w:noProof/>
        </w:rPr>
        <w:fldChar w:fldCharType="begin"/>
      </w:r>
      <w:r>
        <w:rPr>
          <w:noProof/>
        </w:rPr>
        <w:instrText xml:space="preserve"> PAGEREF _Toc353192519 \h </w:instrText>
      </w:r>
      <w:r>
        <w:rPr>
          <w:noProof/>
        </w:rPr>
      </w:r>
      <w:r>
        <w:rPr>
          <w:noProof/>
        </w:rPr>
        <w:fldChar w:fldCharType="separate"/>
      </w:r>
      <w:r w:rsidR="00676ACF">
        <w:rPr>
          <w:noProof/>
        </w:rPr>
        <w:t>4</w:t>
      </w:r>
      <w:r>
        <w:rPr>
          <w:noProof/>
        </w:rPr>
        <w:fldChar w:fldCharType="end"/>
      </w:r>
    </w:p>
    <w:p w:rsidR="00CC3816" w:rsidRDefault="00CC3816">
      <w:pPr>
        <w:pStyle w:val="Verzeichnis2"/>
        <w:rPr>
          <w:rFonts w:ascii="Times New Roman" w:hAnsi="Times New Roman"/>
          <w:noProof/>
          <w:sz w:val="24"/>
          <w:szCs w:val="24"/>
        </w:rPr>
      </w:pPr>
      <w:r>
        <w:rPr>
          <w:noProof/>
        </w:rPr>
        <w:t>3.9</w:t>
      </w:r>
      <w:r>
        <w:rPr>
          <w:rFonts w:ascii="Times New Roman" w:hAnsi="Times New Roman"/>
          <w:noProof/>
          <w:sz w:val="24"/>
          <w:szCs w:val="24"/>
        </w:rPr>
        <w:tab/>
      </w:r>
      <w:r>
        <w:rPr>
          <w:b/>
          <w:noProof/>
        </w:rPr>
        <w:t>KORB</w:t>
      </w:r>
      <w:r>
        <w:rPr>
          <w:noProof/>
        </w:rPr>
        <w:tab/>
      </w:r>
      <w:r>
        <w:rPr>
          <w:noProof/>
        </w:rPr>
        <w:fldChar w:fldCharType="begin"/>
      </w:r>
      <w:r>
        <w:rPr>
          <w:noProof/>
        </w:rPr>
        <w:instrText xml:space="preserve"> PAGEREF _Toc353192520 \h </w:instrText>
      </w:r>
      <w:r>
        <w:rPr>
          <w:noProof/>
        </w:rPr>
      </w:r>
      <w:r>
        <w:rPr>
          <w:noProof/>
        </w:rPr>
        <w:fldChar w:fldCharType="separate"/>
      </w:r>
      <w:r w:rsidR="00676ACF">
        <w:rPr>
          <w:noProof/>
        </w:rPr>
        <w:t>5</w:t>
      </w:r>
      <w:r>
        <w:rPr>
          <w:noProof/>
        </w:rPr>
        <w:fldChar w:fldCharType="end"/>
      </w:r>
    </w:p>
    <w:p w:rsidR="00CC3816" w:rsidRDefault="00CC3816">
      <w:pPr>
        <w:pStyle w:val="Verzeichnis2"/>
        <w:rPr>
          <w:rFonts w:ascii="Times New Roman" w:hAnsi="Times New Roman"/>
          <w:noProof/>
          <w:sz w:val="24"/>
          <w:szCs w:val="24"/>
        </w:rPr>
      </w:pPr>
      <w:r>
        <w:rPr>
          <w:noProof/>
        </w:rPr>
        <w:t>3.10</w:t>
      </w:r>
      <w:r>
        <w:rPr>
          <w:rFonts w:ascii="Times New Roman" w:hAnsi="Times New Roman"/>
          <w:noProof/>
          <w:sz w:val="24"/>
          <w:szCs w:val="24"/>
        </w:rPr>
        <w:tab/>
      </w:r>
      <w:r>
        <w:rPr>
          <w:b/>
          <w:noProof/>
        </w:rPr>
        <w:t>VERFOLGER</w:t>
      </w:r>
      <w:r>
        <w:rPr>
          <w:noProof/>
        </w:rPr>
        <w:tab/>
      </w:r>
      <w:r>
        <w:rPr>
          <w:noProof/>
        </w:rPr>
        <w:fldChar w:fldCharType="begin"/>
      </w:r>
      <w:r>
        <w:rPr>
          <w:noProof/>
        </w:rPr>
        <w:instrText xml:space="preserve"> PAGEREF _Toc353192521 \h </w:instrText>
      </w:r>
      <w:r>
        <w:rPr>
          <w:noProof/>
        </w:rPr>
      </w:r>
      <w:r>
        <w:rPr>
          <w:noProof/>
        </w:rPr>
        <w:fldChar w:fldCharType="separate"/>
      </w:r>
      <w:r w:rsidR="00676ACF">
        <w:rPr>
          <w:noProof/>
        </w:rPr>
        <w:t>5</w:t>
      </w:r>
      <w:r>
        <w:rPr>
          <w:noProof/>
        </w:rPr>
        <w:fldChar w:fldCharType="end"/>
      </w:r>
    </w:p>
    <w:p w:rsidR="00CC3816" w:rsidRDefault="00CC3816">
      <w:pPr>
        <w:pStyle w:val="Verzeichnis1"/>
        <w:rPr>
          <w:rFonts w:ascii="Times New Roman" w:hAnsi="Times New Roman"/>
          <w:b w:val="0"/>
          <w:noProof/>
          <w:sz w:val="24"/>
          <w:szCs w:val="24"/>
        </w:rPr>
      </w:pPr>
      <w:r>
        <w:rPr>
          <w:noProof/>
        </w:rPr>
        <w:t xml:space="preserve">KAPITEL 4 </w:t>
      </w:r>
      <w:r>
        <w:rPr>
          <w:noProof/>
        </w:rPr>
        <w:noBreakHyphen/>
        <w:t xml:space="preserve"> OFFIZIELLE DER VERANSTALTUNG</w:t>
      </w:r>
      <w:r>
        <w:rPr>
          <w:noProof/>
        </w:rPr>
        <w:tab/>
      </w:r>
      <w:r>
        <w:rPr>
          <w:noProof/>
        </w:rPr>
        <w:fldChar w:fldCharType="begin"/>
      </w:r>
      <w:r>
        <w:rPr>
          <w:noProof/>
        </w:rPr>
        <w:instrText xml:space="preserve"> PAGEREF _Toc353192522 \h </w:instrText>
      </w:r>
      <w:r>
        <w:rPr>
          <w:noProof/>
        </w:rPr>
      </w:r>
      <w:r>
        <w:rPr>
          <w:noProof/>
        </w:rPr>
        <w:fldChar w:fldCharType="separate"/>
      </w:r>
      <w:r w:rsidR="00676ACF">
        <w:rPr>
          <w:noProof/>
        </w:rPr>
        <w:t>6</w:t>
      </w:r>
      <w:r>
        <w:rPr>
          <w:noProof/>
        </w:rPr>
        <w:fldChar w:fldCharType="end"/>
      </w:r>
    </w:p>
    <w:p w:rsidR="00CC3816" w:rsidRDefault="00CC3816">
      <w:pPr>
        <w:pStyle w:val="Verzeichnis2"/>
        <w:rPr>
          <w:rFonts w:ascii="Times New Roman" w:hAnsi="Times New Roman"/>
          <w:noProof/>
          <w:sz w:val="24"/>
          <w:szCs w:val="24"/>
        </w:rPr>
      </w:pPr>
      <w:r>
        <w:rPr>
          <w:noProof/>
        </w:rPr>
        <w:t>4.1</w:t>
      </w:r>
      <w:r>
        <w:rPr>
          <w:rFonts w:ascii="Times New Roman" w:hAnsi="Times New Roman"/>
          <w:noProof/>
          <w:sz w:val="24"/>
          <w:szCs w:val="24"/>
        </w:rPr>
        <w:tab/>
      </w:r>
      <w:r>
        <w:rPr>
          <w:b/>
          <w:noProof/>
        </w:rPr>
        <w:t xml:space="preserve">WETTBEWERBSLEITER </w:t>
      </w:r>
      <w:r>
        <w:rPr>
          <w:noProof/>
        </w:rPr>
        <w:t>(GS 4.3.4.1)</w:t>
      </w:r>
      <w:r>
        <w:rPr>
          <w:noProof/>
        </w:rPr>
        <w:tab/>
      </w:r>
      <w:r>
        <w:rPr>
          <w:noProof/>
        </w:rPr>
        <w:fldChar w:fldCharType="begin"/>
      </w:r>
      <w:r>
        <w:rPr>
          <w:noProof/>
        </w:rPr>
        <w:instrText xml:space="preserve"> PAGEREF _Toc353192523 \h </w:instrText>
      </w:r>
      <w:r>
        <w:rPr>
          <w:noProof/>
        </w:rPr>
      </w:r>
      <w:r>
        <w:rPr>
          <w:noProof/>
        </w:rPr>
        <w:fldChar w:fldCharType="separate"/>
      </w:r>
      <w:r w:rsidR="00676ACF">
        <w:rPr>
          <w:noProof/>
        </w:rPr>
        <w:t>6</w:t>
      </w:r>
      <w:r>
        <w:rPr>
          <w:noProof/>
        </w:rPr>
        <w:fldChar w:fldCharType="end"/>
      </w:r>
    </w:p>
    <w:p w:rsidR="00CC3816" w:rsidRDefault="00CC3816">
      <w:pPr>
        <w:pStyle w:val="Verzeichnis2"/>
        <w:rPr>
          <w:rFonts w:ascii="Times New Roman" w:hAnsi="Times New Roman"/>
          <w:noProof/>
          <w:sz w:val="24"/>
          <w:szCs w:val="24"/>
        </w:rPr>
      </w:pPr>
      <w:r>
        <w:rPr>
          <w:noProof/>
        </w:rPr>
        <w:t>4.2</w:t>
      </w:r>
      <w:r>
        <w:rPr>
          <w:rFonts w:ascii="Times New Roman" w:hAnsi="Times New Roman"/>
          <w:noProof/>
          <w:sz w:val="24"/>
          <w:szCs w:val="24"/>
        </w:rPr>
        <w:tab/>
      </w:r>
      <w:r>
        <w:rPr>
          <w:b/>
          <w:noProof/>
        </w:rPr>
        <w:t xml:space="preserve">STEWARDS </w:t>
      </w:r>
      <w:r>
        <w:rPr>
          <w:noProof/>
        </w:rPr>
        <w:t>(GS 4.3.4.2)</w:t>
      </w:r>
      <w:r>
        <w:rPr>
          <w:noProof/>
        </w:rPr>
        <w:tab/>
      </w:r>
      <w:r>
        <w:rPr>
          <w:noProof/>
        </w:rPr>
        <w:fldChar w:fldCharType="begin"/>
      </w:r>
      <w:r>
        <w:rPr>
          <w:noProof/>
        </w:rPr>
        <w:instrText xml:space="preserve"> PAGEREF _Toc353192524 \h </w:instrText>
      </w:r>
      <w:r>
        <w:rPr>
          <w:noProof/>
        </w:rPr>
      </w:r>
      <w:r>
        <w:rPr>
          <w:noProof/>
        </w:rPr>
        <w:fldChar w:fldCharType="separate"/>
      </w:r>
      <w:r w:rsidR="00676ACF">
        <w:rPr>
          <w:noProof/>
        </w:rPr>
        <w:t>6</w:t>
      </w:r>
      <w:r>
        <w:rPr>
          <w:noProof/>
        </w:rPr>
        <w:fldChar w:fldCharType="end"/>
      </w:r>
    </w:p>
    <w:p w:rsidR="00CC3816" w:rsidRDefault="00CC3816">
      <w:pPr>
        <w:pStyle w:val="Verzeichnis2"/>
        <w:rPr>
          <w:rFonts w:ascii="Times New Roman" w:hAnsi="Times New Roman"/>
          <w:noProof/>
          <w:sz w:val="24"/>
          <w:szCs w:val="24"/>
        </w:rPr>
      </w:pPr>
      <w:r>
        <w:rPr>
          <w:noProof/>
        </w:rPr>
        <w:t>4.3</w:t>
      </w:r>
      <w:r>
        <w:rPr>
          <w:rFonts w:ascii="Times New Roman" w:hAnsi="Times New Roman"/>
          <w:noProof/>
          <w:sz w:val="24"/>
          <w:szCs w:val="24"/>
        </w:rPr>
        <w:tab/>
      </w:r>
      <w:r>
        <w:rPr>
          <w:b/>
          <w:noProof/>
        </w:rPr>
        <w:t xml:space="preserve">PFLICHTEN DER INTERNATIONALEN JURY </w:t>
      </w:r>
      <w:r>
        <w:rPr>
          <w:noProof/>
        </w:rPr>
        <w:t>(GS 4.3.1, 4.3.2, S1 5.10 teil)</w:t>
      </w:r>
      <w:r>
        <w:rPr>
          <w:noProof/>
        </w:rPr>
        <w:tab/>
      </w:r>
      <w:r>
        <w:rPr>
          <w:noProof/>
        </w:rPr>
        <w:fldChar w:fldCharType="begin"/>
      </w:r>
      <w:r>
        <w:rPr>
          <w:noProof/>
        </w:rPr>
        <w:instrText xml:space="preserve"> PAGEREF _Toc353192525 \h </w:instrText>
      </w:r>
      <w:r>
        <w:rPr>
          <w:noProof/>
        </w:rPr>
      </w:r>
      <w:r>
        <w:rPr>
          <w:noProof/>
        </w:rPr>
        <w:fldChar w:fldCharType="separate"/>
      </w:r>
      <w:r w:rsidR="00676ACF">
        <w:rPr>
          <w:noProof/>
        </w:rPr>
        <w:t>6</w:t>
      </w:r>
      <w:r>
        <w:rPr>
          <w:noProof/>
        </w:rPr>
        <w:fldChar w:fldCharType="end"/>
      </w:r>
    </w:p>
    <w:p w:rsidR="00CC3816" w:rsidRDefault="00CC3816">
      <w:pPr>
        <w:pStyle w:val="Verzeichnis2"/>
        <w:rPr>
          <w:rFonts w:ascii="Times New Roman" w:hAnsi="Times New Roman"/>
          <w:noProof/>
          <w:sz w:val="24"/>
          <w:szCs w:val="24"/>
        </w:rPr>
      </w:pPr>
      <w:r>
        <w:rPr>
          <w:noProof/>
        </w:rPr>
        <w:t>4.4</w:t>
      </w:r>
      <w:r>
        <w:rPr>
          <w:rFonts w:ascii="Times New Roman" w:hAnsi="Times New Roman"/>
          <w:noProof/>
          <w:sz w:val="24"/>
          <w:szCs w:val="24"/>
        </w:rPr>
        <w:tab/>
      </w:r>
      <w:r>
        <w:rPr>
          <w:b/>
          <w:noProof/>
        </w:rPr>
        <w:t>SICHERHEITSBEAUFTRAGTER</w:t>
      </w:r>
      <w:r>
        <w:rPr>
          <w:noProof/>
        </w:rPr>
        <w:t xml:space="preserve"> (S1 5.11)</w:t>
      </w:r>
      <w:r>
        <w:rPr>
          <w:noProof/>
        </w:rPr>
        <w:tab/>
      </w:r>
      <w:r>
        <w:rPr>
          <w:noProof/>
        </w:rPr>
        <w:fldChar w:fldCharType="begin"/>
      </w:r>
      <w:r>
        <w:rPr>
          <w:noProof/>
        </w:rPr>
        <w:instrText xml:space="preserve"> PAGEREF _Toc353192526 \h </w:instrText>
      </w:r>
      <w:r>
        <w:rPr>
          <w:noProof/>
        </w:rPr>
      </w:r>
      <w:r>
        <w:rPr>
          <w:noProof/>
        </w:rPr>
        <w:fldChar w:fldCharType="separate"/>
      </w:r>
      <w:r w:rsidR="00676ACF">
        <w:rPr>
          <w:noProof/>
        </w:rPr>
        <w:t>6</w:t>
      </w:r>
      <w:r>
        <w:rPr>
          <w:noProof/>
        </w:rPr>
        <w:fldChar w:fldCharType="end"/>
      </w:r>
    </w:p>
    <w:p w:rsidR="00CC3816" w:rsidRDefault="00CC3816">
      <w:pPr>
        <w:pStyle w:val="Verzeichnis1"/>
        <w:rPr>
          <w:rFonts w:ascii="Times New Roman" w:hAnsi="Times New Roman"/>
          <w:b w:val="0"/>
          <w:noProof/>
          <w:sz w:val="24"/>
          <w:szCs w:val="24"/>
        </w:rPr>
      </w:pPr>
      <w:r>
        <w:rPr>
          <w:noProof/>
        </w:rPr>
        <w:t xml:space="preserve">KAPITEL 5 </w:t>
      </w:r>
      <w:r>
        <w:rPr>
          <w:noProof/>
        </w:rPr>
        <w:noBreakHyphen/>
        <w:t xml:space="preserve"> BESCHWERDEN UND PROTESTE</w:t>
      </w:r>
      <w:r>
        <w:rPr>
          <w:noProof/>
        </w:rPr>
        <w:tab/>
      </w:r>
      <w:r>
        <w:rPr>
          <w:noProof/>
        </w:rPr>
        <w:fldChar w:fldCharType="begin"/>
      </w:r>
      <w:r>
        <w:rPr>
          <w:noProof/>
        </w:rPr>
        <w:instrText xml:space="preserve"> PAGEREF _Toc353192527 \h </w:instrText>
      </w:r>
      <w:r>
        <w:rPr>
          <w:noProof/>
        </w:rPr>
      </w:r>
      <w:r>
        <w:rPr>
          <w:noProof/>
        </w:rPr>
        <w:fldChar w:fldCharType="separate"/>
      </w:r>
      <w:r w:rsidR="00676ACF">
        <w:rPr>
          <w:noProof/>
        </w:rPr>
        <w:t>7</w:t>
      </w:r>
      <w:r>
        <w:rPr>
          <w:noProof/>
        </w:rPr>
        <w:fldChar w:fldCharType="end"/>
      </w:r>
    </w:p>
    <w:p w:rsidR="00CC3816" w:rsidRDefault="00CC3816">
      <w:pPr>
        <w:pStyle w:val="Verzeichnis2"/>
        <w:rPr>
          <w:rFonts w:ascii="Times New Roman" w:hAnsi="Times New Roman"/>
          <w:noProof/>
          <w:sz w:val="24"/>
          <w:szCs w:val="24"/>
        </w:rPr>
      </w:pPr>
      <w:r>
        <w:rPr>
          <w:noProof/>
        </w:rPr>
        <w:t>5.1</w:t>
      </w:r>
      <w:r>
        <w:rPr>
          <w:rFonts w:ascii="Times New Roman" w:hAnsi="Times New Roman"/>
          <w:noProof/>
          <w:sz w:val="24"/>
          <w:szCs w:val="24"/>
        </w:rPr>
        <w:tab/>
      </w:r>
      <w:r>
        <w:rPr>
          <w:b/>
          <w:noProof/>
        </w:rPr>
        <w:t>BERATUNG</w:t>
      </w:r>
      <w:r>
        <w:rPr>
          <w:noProof/>
        </w:rPr>
        <w:t xml:space="preserve"> (S1 An3 7.1)</w:t>
      </w:r>
      <w:r>
        <w:rPr>
          <w:noProof/>
        </w:rPr>
        <w:tab/>
      </w:r>
      <w:r>
        <w:rPr>
          <w:noProof/>
        </w:rPr>
        <w:fldChar w:fldCharType="begin"/>
      </w:r>
      <w:r>
        <w:rPr>
          <w:noProof/>
        </w:rPr>
        <w:instrText xml:space="preserve"> PAGEREF _Toc353192528 \h </w:instrText>
      </w:r>
      <w:r>
        <w:rPr>
          <w:noProof/>
        </w:rPr>
      </w:r>
      <w:r>
        <w:rPr>
          <w:noProof/>
        </w:rPr>
        <w:fldChar w:fldCharType="separate"/>
      </w:r>
      <w:r w:rsidR="00676ACF">
        <w:rPr>
          <w:noProof/>
        </w:rPr>
        <w:t>7</w:t>
      </w:r>
      <w:r>
        <w:rPr>
          <w:noProof/>
        </w:rPr>
        <w:fldChar w:fldCharType="end"/>
      </w:r>
    </w:p>
    <w:p w:rsidR="00CC3816" w:rsidRDefault="00CC3816">
      <w:pPr>
        <w:pStyle w:val="Verzeichnis2"/>
        <w:rPr>
          <w:rFonts w:ascii="Times New Roman" w:hAnsi="Times New Roman"/>
          <w:noProof/>
          <w:sz w:val="24"/>
          <w:szCs w:val="24"/>
        </w:rPr>
      </w:pPr>
      <w:r>
        <w:rPr>
          <w:noProof/>
        </w:rPr>
        <w:t>5.2</w:t>
      </w:r>
      <w:r>
        <w:rPr>
          <w:rFonts w:ascii="Times New Roman" w:hAnsi="Times New Roman"/>
          <w:noProof/>
          <w:sz w:val="24"/>
          <w:szCs w:val="24"/>
        </w:rPr>
        <w:tab/>
      </w:r>
      <w:r>
        <w:rPr>
          <w:b/>
          <w:noProof/>
        </w:rPr>
        <w:t xml:space="preserve">BESCHWERDE </w:t>
      </w:r>
      <w:r>
        <w:rPr>
          <w:noProof/>
        </w:rPr>
        <w:t>(GS 5.1.1, S1 An3 7)</w:t>
      </w:r>
      <w:r>
        <w:rPr>
          <w:noProof/>
        </w:rPr>
        <w:tab/>
      </w:r>
      <w:r>
        <w:rPr>
          <w:noProof/>
        </w:rPr>
        <w:fldChar w:fldCharType="begin"/>
      </w:r>
      <w:r>
        <w:rPr>
          <w:noProof/>
        </w:rPr>
        <w:instrText xml:space="preserve"> PAGEREF _Toc353192529 \h </w:instrText>
      </w:r>
      <w:r>
        <w:rPr>
          <w:noProof/>
        </w:rPr>
      </w:r>
      <w:r>
        <w:rPr>
          <w:noProof/>
        </w:rPr>
        <w:fldChar w:fldCharType="separate"/>
      </w:r>
      <w:r w:rsidR="00676ACF">
        <w:rPr>
          <w:noProof/>
        </w:rPr>
        <w:t>7</w:t>
      </w:r>
      <w:r>
        <w:rPr>
          <w:noProof/>
        </w:rPr>
        <w:fldChar w:fldCharType="end"/>
      </w:r>
    </w:p>
    <w:p w:rsidR="00CC3816" w:rsidRDefault="00CC3816">
      <w:pPr>
        <w:pStyle w:val="Verzeichnis2"/>
        <w:rPr>
          <w:rFonts w:ascii="Times New Roman" w:hAnsi="Times New Roman"/>
          <w:noProof/>
          <w:sz w:val="24"/>
          <w:szCs w:val="24"/>
        </w:rPr>
      </w:pPr>
      <w:r>
        <w:rPr>
          <w:noProof/>
        </w:rPr>
        <w:t>5.3</w:t>
      </w:r>
      <w:r>
        <w:rPr>
          <w:rFonts w:ascii="Times New Roman" w:hAnsi="Times New Roman"/>
          <w:noProof/>
          <w:sz w:val="24"/>
          <w:szCs w:val="24"/>
        </w:rPr>
        <w:tab/>
      </w:r>
      <w:r>
        <w:rPr>
          <w:b/>
          <w:noProof/>
        </w:rPr>
        <w:t>MITTEILUNGEN</w:t>
      </w:r>
      <w:r>
        <w:rPr>
          <w:noProof/>
        </w:rPr>
        <w:t xml:space="preserve"> (S1 An3 7.7)</w:t>
      </w:r>
      <w:r>
        <w:rPr>
          <w:noProof/>
        </w:rPr>
        <w:tab/>
      </w:r>
      <w:r>
        <w:rPr>
          <w:noProof/>
        </w:rPr>
        <w:fldChar w:fldCharType="begin"/>
      </w:r>
      <w:r>
        <w:rPr>
          <w:noProof/>
        </w:rPr>
        <w:instrText xml:space="preserve"> PAGEREF _Toc353192530 \h </w:instrText>
      </w:r>
      <w:r>
        <w:rPr>
          <w:noProof/>
        </w:rPr>
      </w:r>
      <w:r>
        <w:rPr>
          <w:noProof/>
        </w:rPr>
        <w:fldChar w:fldCharType="separate"/>
      </w:r>
      <w:r w:rsidR="00676ACF">
        <w:rPr>
          <w:noProof/>
        </w:rPr>
        <w:t>7</w:t>
      </w:r>
      <w:r>
        <w:rPr>
          <w:noProof/>
        </w:rPr>
        <w:fldChar w:fldCharType="end"/>
      </w:r>
    </w:p>
    <w:p w:rsidR="00CC3816" w:rsidRDefault="00CC3816">
      <w:pPr>
        <w:pStyle w:val="Verzeichnis2"/>
        <w:rPr>
          <w:rFonts w:ascii="Times New Roman" w:hAnsi="Times New Roman"/>
          <w:noProof/>
          <w:sz w:val="24"/>
          <w:szCs w:val="24"/>
        </w:rPr>
      </w:pPr>
      <w:r>
        <w:rPr>
          <w:noProof/>
        </w:rPr>
        <w:t>5.4</w:t>
      </w:r>
      <w:r>
        <w:rPr>
          <w:rFonts w:ascii="Times New Roman" w:hAnsi="Times New Roman"/>
          <w:noProof/>
          <w:sz w:val="24"/>
          <w:szCs w:val="24"/>
        </w:rPr>
        <w:tab/>
      </w:r>
      <w:r>
        <w:rPr>
          <w:b/>
          <w:noProof/>
        </w:rPr>
        <w:t>VERÖFFENTLICHUNGEN</w:t>
      </w:r>
      <w:r>
        <w:rPr>
          <w:noProof/>
        </w:rPr>
        <w:t xml:space="preserve"> (S1 An3 7.7)</w:t>
      </w:r>
      <w:r>
        <w:rPr>
          <w:noProof/>
        </w:rPr>
        <w:tab/>
      </w:r>
      <w:r>
        <w:rPr>
          <w:noProof/>
        </w:rPr>
        <w:fldChar w:fldCharType="begin"/>
      </w:r>
      <w:r>
        <w:rPr>
          <w:noProof/>
        </w:rPr>
        <w:instrText xml:space="preserve"> PAGEREF _Toc353192531 \h </w:instrText>
      </w:r>
      <w:r>
        <w:rPr>
          <w:noProof/>
        </w:rPr>
      </w:r>
      <w:r>
        <w:rPr>
          <w:noProof/>
        </w:rPr>
        <w:fldChar w:fldCharType="separate"/>
      </w:r>
      <w:r w:rsidR="00676ACF">
        <w:rPr>
          <w:noProof/>
        </w:rPr>
        <w:t>7</w:t>
      </w:r>
      <w:r>
        <w:rPr>
          <w:noProof/>
        </w:rPr>
        <w:fldChar w:fldCharType="end"/>
      </w:r>
    </w:p>
    <w:p w:rsidR="00CC3816" w:rsidRPr="00676ACF" w:rsidRDefault="00CC3816">
      <w:pPr>
        <w:pStyle w:val="Verzeichnis2"/>
        <w:rPr>
          <w:rFonts w:ascii="Times New Roman" w:hAnsi="Times New Roman"/>
          <w:noProof/>
          <w:sz w:val="24"/>
          <w:szCs w:val="24"/>
          <w:lang w:val="de-AT"/>
          <w:rPrChange w:id="71" w:author="Thomas Herndl" w:date="2015-07-09T20:01:00Z">
            <w:rPr>
              <w:rFonts w:ascii="Times New Roman" w:hAnsi="Times New Roman"/>
              <w:noProof/>
              <w:sz w:val="24"/>
              <w:szCs w:val="24"/>
              <w:lang w:val="en-US"/>
            </w:rPr>
          </w:rPrChange>
        </w:rPr>
      </w:pPr>
      <w:r w:rsidRPr="00676ACF">
        <w:rPr>
          <w:noProof/>
          <w:lang w:val="de-AT"/>
          <w:rPrChange w:id="72" w:author="Thomas Herndl" w:date="2015-07-09T20:01:00Z">
            <w:rPr>
              <w:noProof/>
              <w:lang w:val="en-US"/>
            </w:rPr>
          </w:rPrChange>
        </w:rPr>
        <w:t>5.5</w:t>
      </w:r>
      <w:r w:rsidRPr="00676ACF">
        <w:rPr>
          <w:rFonts w:ascii="Times New Roman" w:hAnsi="Times New Roman"/>
          <w:noProof/>
          <w:sz w:val="24"/>
          <w:szCs w:val="24"/>
          <w:lang w:val="de-AT"/>
          <w:rPrChange w:id="73" w:author="Thomas Herndl" w:date="2015-07-09T20:01:00Z">
            <w:rPr>
              <w:rFonts w:ascii="Times New Roman" w:hAnsi="Times New Roman"/>
              <w:noProof/>
              <w:sz w:val="24"/>
              <w:szCs w:val="24"/>
              <w:lang w:val="en-US"/>
            </w:rPr>
          </w:rPrChange>
        </w:rPr>
        <w:tab/>
      </w:r>
      <w:r w:rsidRPr="00676ACF">
        <w:rPr>
          <w:b/>
          <w:noProof/>
          <w:lang w:val="de-AT"/>
          <w:rPrChange w:id="74" w:author="Thomas Herndl" w:date="2015-07-09T20:01:00Z">
            <w:rPr>
              <w:b/>
              <w:noProof/>
              <w:lang w:val="en-US"/>
            </w:rPr>
          </w:rPrChange>
        </w:rPr>
        <w:t>PROTEST</w:t>
      </w:r>
      <w:r w:rsidRPr="00676ACF">
        <w:rPr>
          <w:noProof/>
          <w:lang w:val="de-AT"/>
          <w:rPrChange w:id="75" w:author="Thomas Herndl" w:date="2015-07-09T20:01:00Z">
            <w:rPr>
              <w:noProof/>
              <w:lang w:val="en-US"/>
            </w:rPr>
          </w:rPrChange>
        </w:rPr>
        <w:t xml:space="preserve"> (S1 An3 8)</w:t>
      </w:r>
      <w:r w:rsidRPr="00676ACF">
        <w:rPr>
          <w:noProof/>
          <w:lang w:val="de-AT"/>
          <w:rPrChange w:id="76" w:author="Thomas Herndl" w:date="2015-07-09T20:01:00Z">
            <w:rPr>
              <w:noProof/>
              <w:lang w:val="en-US"/>
            </w:rPr>
          </w:rPrChange>
        </w:rPr>
        <w:tab/>
      </w:r>
      <w:r>
        <w:rPr>
          <w:noProof/>
        </w:rPr>
        <w:fldChar w:fldCharType="begin"/>
      </w:r>
      <w:r w:rsidRPr="00676ACF">
        <w:rPr>
          <w:noProof/>
          <w:lang w:val="de-AT"/>
          <w:rPrChange w:id="77" w:author="Thomas Herndl" w:date="2015-07-09T20:01:00Z">
            <w:rPr>
              <w:noProof/>
              <w:lang w:val="en-US"/>
            </w:rPr>
          </w:rPrChange>
        </w:rPr>
        <w:instrText xml:space="preserve"> PAGEREF _Toc353192532 \h </w:instrText>
      </w:r>
      <w:r>
        <w:rPr>
          <w:noProof/>
        </w:rPr>
      </w:r>
      <w:r>
        <w:rPr>
          <w:noProof/>
        </w:rPr>
        <w:fldChar w:fldCharType="separate"/>
      </w:r>
      <w:ins w:id="78" w:author="Thomas Herndl" w:date="2015-07-10T09:14:00Z">
        <w:r w:rsidR="00676ACF">
          <w:rPr>
            <w:noProof/>
            <w:lang w:val="de-AT"/>
          </w:rPr>
          <w:t>7</w:t>
        </w:r>
      </w:ins>
      <w:del w:id="79" w:author="Thomas Herndl" w:date="2015-07-10T09:14:00Z">
        <w:r w:rsidR="00676ACF" w:rsidRPr="00676ACF" w:rsidDel="00676ACF">
          <w:rPr>
            <w:noProof/>
            <w:lang w:val="de-AT"/>
            <w:rPrChange w:id="80" w:author="Thomas Herndl" w:date="2015-07-09T20:01:00Z">
              <w:rPr>
                <w:noProof/>
                <w:lang w:val="en-US"/>
              </w:rPr>
            </w:rPrChange>
          </w:rPr>
          <w:delText>7</w:delText>
        </w:r>
      </w:del>
      <w:r>
        <w:rPr>
          <w:noProof/>
        </w:rPr>
        <w:fldChar w:fldCharType="end"/>
      </w:r>
    </w:p>
    <w:p w:rsidR="00CC3816" w:rsidRDefault="00CC3816">
      <w:pPr>
        <w:pStyle w:val="Verzeichnis2"/>
        <w:rPr>
          <w:rFonts w:ascii="Times New Roman" w:hAnsi="Times New Roman"/>
          <w:noProof/>
          <w:sz w:val="24"/>
          <w:szCs w:val="24"/>
        </w:rPr>
      </w:pPr>
      <w:r>
        <w:rPr>
          <w:noProof/>
        </w:rPr>
        <w:t>5.6</w:t>
      </w:r>
      <w:r>
        <w:rPr>
          <w:rFonts w:ascii="Times New Roman" w:hAnsi="Times New Roman"/>
          <w:noProof/>
          <w:sz w:val="24"/>
          <w:szCs w:val="24"/>
        </w:rPr>
        <w:tab/>
      </w:r>
      <w:r>
        <w:rPr>
          <w:b/>
          <w:noProof/>
        </w:rPr>
        <w:t>ZEITFRISTEN</w:t>
      </w:r>
      <w:r>
        <w:rPr>
          <w:noProof/>
        </w:rPr>
        <w:t xml:space="preserve"> (GS 5.1.1, S1 An3 7)</w:t>
      </w:r>
      <w:r>
        <w:rPr>
          <w:noProof/>
        </w:rPr>
        <w:tab/>
      </w:r>
      <w:r>
        <w:rPr>
          <w:noProof/>
        </w:rPr>
        <w:fldChar w:fldCharType="begin"/>
      </w:r>
      <w:r>
        <w:rPr>
          <w:noProof/>
        </w:rPr>
        <w:instrText xml:space="preserve"> PAGEREF _Toc353192533 \h </w:instrText>
      </w:r>
      <w:r>
        <w:rPr>
          <w:noProof/>
        </w:rPr>
      </w:r>
      <w:r>
        <w:rPr>
          <w:noProof/>
        </w:rPr>
        <w:fldChar w:fldCharType="separate"/>
      </w:r>
      <w:r w:rsidR="00676ACF">
        <w:rPr>
          <w:noProof/>
        </w:rPr>
        <w:t>7</w:t>
      </w:r>
      <w:r>
        <w:rPr>
          <w:noProof/>
        </w:rPr>
        <w:fldChar w:fldCharType="end"/>
      </w:r>
    </w:p>
    <w:p w:rsidR="00CC3816" w:rsidRDefault="00CC3816">
      <w:pPr>
        <w:pStyle w:val="Verzeichnis2"/>
        <w:rPr>
          <w:rFonts w:ascii="Times New Roman" w:hAnsi="Times New Roman"/>
          <w:noProof/>
          <w:sz w:val="24"/>
          <w:szCs w:val="24"/>
        </w:rPr>
      </w:pPr>
      <w:r>
        <w:rPr>
          <w:noProof/>
        </w:rPr>
        <w:t>5.6.1</w:t>
      </w:r>
      <w:r>
        <w:rPr>
          <w:rFonts w:ascii="Times New Roman" w:hAnsi="Times New Roman"/>
          <w:noProof/>
          <w:sz w:val="24"/>
          <w:szCs w:val="24"/>
        </w:rPr>
        <w:tab/>
      </w:r>
      <w:r>
        <w:rPr>
          <w:b/>
          <w:noProof/>
        </w:rPr>
        <w:t>ZEITFRISTEN</w:t>
      </w:r>
      <w:r>
        <w:rPr>
          <w:noProof/>
        </w:rPr>
        <w:t xml:space="preserve"> </w:t>
      </w:r>
      <w:r>
        <w:rPr>
          <w:b/>
          <w:noProof/>
        </w:rPr>
        <w:t>FÜR BESCHWERDEN</w:t>
      </w:r>
      <w:r>
        <w:rPr>
          <w:noProof/>
        </w:rPr>
        <w:tab/>
      </w:r>
      <w:r>
        <w:rPr>
          <w:noProof/>
        </w:rPr>
        <w:fldChar w:fldCharType="begin"/>
      </w:r>
      <w:r>
        <w:rPr>
          <w:noProof/>
        </w:rPr>
        <w:instrText xml:space="preserve"> PAGEREF _Toc353192534 \h </w:instrText>
      </w:r>
      <w:r>
        <w:rPr>
          <w:noProof/>
        </w:rPr>
      </w:r>
      <w:r>
        <w:rPr>
          <w:noProof/>
        </w:rPr>
        <w:fldChar w:fldCharType="separate"/>
      </w:r>
      <w:r w:rsidR="00676ACF">
        <w:rPr>
          <w:noProof/>
        </w:rPr>
        <w:t>7</w:t>
      </w:r>
      <w:r>
        <w:rPr>
          <w:noProof/>
        </w:rPr>
        <w:fldChar w:fldCharType="end"/>
      </w:r>
    </w:p>
    <w:p w:rsidR="00CC3816" w:rsidRDefault="00CC3816">
      <w:pPr>
        <w:pStyle w:val="Verzeichnis2"/>
        <w:rPr>
          <w:rFonts w:ascii="Times New Roman" w:hAnsi="Times New Roman"/>
          <w:noProof/>
          <w:sz w:val="24"/>
          <w:szCs w:val="24"/>
        </w:rPr>
      </w:pPr>
      <w:r>
        <w:rPr>
          <w:noProof/>
        </w:rPr>
        <w:t>5.6.2</w:t>
      </w:r>
      <w:r>
        <w:rPr>
          <w:rFonts w:ascii="Times New Roman" w:hAnsi="Times New Roman"/>
          <w:noProof/>
          <w:sz w:val="24"/>
          <w:szCs w:val="24"/>
        </w:rPr>
        <w:tab/>
      </w:r>
      <w:r>
        <w:rPr>
          <w:b/>
          <w:noProof/>
        </w:rPr>
        <w:t>ZEITFRISTEN</w:t>
      </w:r>
      <w:r>
        <w:rPr>
          <w:noProof/>
        </w:rPr>
        <w:t xml:space="preserve"> </w:t>
      </w:r>
      <w:r>
        <w:rPr>
          <w:b/>
          <w:noProof/>
        </w:rPr>
        <w:t>FÜR PROTESTE</w:t>
      </w:r>
      <w:r>
        <w:rPr>
          <w:noProof/>
        </w:rPr>
        <w:tab/>
      </w:r>
      <w:r>
        <w:rPr>
          <w:noProof/>
        </w:rPr>
        <w:fldChar w:fldCharType="begin"/>
      </w:r>
      <w:r>
        <w:rPr>
          <w:noProof/>
        </w:rPr>
        <w:instrText xml:space="preserve"> PAGEREF _Toc353192535 \h </w:instrText>
      </w:r>
      <w:r>
        <w:rPr>
          <w:noProof/>
        </w:rPr>
      </w:r>
      <w:r>
        <w:rPr>
          <w:noProof/>
        </w:rPr>
        <w:fldChar w:fldCharType="separate"/>
      </w:r>
      <w:r w:rsidR="00676ACF">
        <w:rPr>
          <w:noProof/>
        </w:rPr>
        <w:t>7</w:t>
      </w:r>
      <w:r>
        <w:rPr>
          <w:noProof/>
        </w:rPr>
        <w:fldChar w:fldCharType="end"/>
      </w:r>
    </w:p>
    <w:p w:rsidR="00CC3816" w:rsidRDefault="00CC3816">
      <w:pPr>
        <w:pStyle w:val="Verzeichnis2"/>
        <w:rPr>
          <w:rFonts w:ascii="Times New Roman" w:hAnsi="Times New Roman"/>
          <w:noProof/>
          <w:sz w:val="24"/>
          <w:szCs w:val="24"/>
        </w:rPr>
      </w:pPr>
      <w:r>
        <w:rPr>
          <w:noProof/>
        </w:rPr>
        <w:t>5.6.3</w:t>
      </w:r>
      <w:r>
        <w:rPr>
          <w:rFonts w:ascii="Times New Roman" w:hAnsi="Times New Roman"/>
          <w:noProof/>
          <w:sz w:val="24"/>
          <w:szCs w:val="24"/>
        </w:rPr>
        <w:tab/>
      </w:r>
      <w:r>
        <w:rPr>
          <w:b/>
          <w:noProof/>
        </w:rPr>
        <w:t>VERKÜRZTE ZEITFRISTEN</w:t>
      </w:r>
      <w:r>
        <w:rPr>
          <w:noProof/>
        </w:rPr>
        <w:t xml:space="preserve"> </w:t>
      </w:r>
      <w:r>
        <w:rPr>
          <w:b/>
          <w:noProof/>
        </w:rPr>
        <w:t>FÜR BESCHWERDEN</w:t>
      </w:r>
      <w:r>
        <w:rPr>
          <w:noProof/>
        </w:rPr>
        <w:t xml:space="preserve"> </w:t>
      </w:r>
      <w:r>
        <w:rPr>
          <w:b/>
          <w:noProof/>
        </w:rPr>
        <w:t>UND</w:t>
      </w:r>
      <w:r>
        <w:rPr>
          <w:noProof/>
        </w:rPr>
        <w:t xml:space="preserve"> </w:t>
      </w:r>
      <w:r>
        <w:rPr>
          <w:b/>
          <w:noProof/>
        </w:rPr>
        <w:t>PROTESTE</w:t>
      </w:r>
      <w:r>
        <w:rPr>
          <w:noProof/>
        </w:rPr>
        <w:t xml:space="preserve"> (S1 An3 7.6, 8.6 teil)</w:t>
      </w:r>
      <w:r>
        <w:rPr>
          <w:noProof/>
        </w:rPr>
        <w:tab/>
      </w:r>
      <w:r>
        <w:rPr>
          <w:noProof/>
        </w:rPr>
        <w:fldChar w:fldCharType="begin"/>
      </w:r>
      <w:r>
        <w:rPr>
          <w:noProof/>
        </w:rPr>
        <w:instrText xml:space="preserve"> PAGEREF _Toc353192536 \h </w:instrText>
      </w:r>
      <w:r>
        <w:rPr>
          <w:noProof/>
        </w:rPr>
      </w:r>
      <w:r>
        <w:rPr>
          <w:noProof/>
        </w:rPr>
        <w:fldChar w:fldCharType="separate"/>
      </w:r>
      <w:r w:rsidR="00676ACF">
        <w:rPr>
          <w:noProof/>
        </w:rPr>
        <w:t>8</w:t>
      </w:r>
      <w:r>
        <w:rPr>
          <w:noProof/>
        </w:rPr>
        <w:fldChar w:fldCharType="end"/>
      </w:r>
    </w:p>
    <w:p w:rsidR="00CC3816" w:rsidRDefault="00CC3816">
      <w:pPr>
        <w:pStyle w:val="Verzeichnis2"/>
        <w:rPr>
          <w:rFonts w:ascii="Times New Roman" w:hAnsi="Times New Roman"/>
          <w:noProof/>
          <w:sz w:val="24"/>
          <w:szCs w:val="24"/>
        </w:rPr>
      </w:pPr>
      <w:r>
        <w:rPr>
          <w:noProof/>
        </w:rPr>
        <w:t>5.7</w:t>
      </w:r>
      <w:r>
        <w:rPr>
          <w:rFonts w:ascii="Times New Roman" w:hAnsi="Times New Roman"/>
          <w:noProof/>
          <w:sz w:val="24"/>
          <w:szCs w:val="24"/>
        </w:rPr>
        <w:tab/>
      </w:r>
      <w:r>
        <w:rPr>
          <w:b/>
          <w:noProof/>
        </w:rPr>
        <w:t xml:space="preserve">BEHANDLUNG VON PROTESTEN </w:t>
      </w:r>
      <w:r>
        <w:rPr>
          <w:noProof/>
        </w:rPr>
        <w:t>(GS 4.3.2, 5.5 teil)</w:t>
      </w:r>
      <w:r>
        <w:rPr>
          <w:noProof/>
        </w:rPr>
        <w:tab/>
      </w:r>
      <w:r>
        <w:rPr>
          <w:noProof/>
        </w:rPr>
        <w:fldChar w:fldCharType="begin"/>
      </w:r>
      <w:r>
        <w:rPr>
          <w:noProof/>
        </w:rPr>
        <w:instrText xml:space="preserve"> PAGEREF _Toc353192537 \h </w:instrText>
      </w:r>
      <w:r>
        <w:rPr>
          <w:noProof/>
        </w:rPr>
      </w:r>
      <w:r>
        <w:rPr>
          <w:noProof/>
        </w:rPr>
        <w:fldChar w:fldCharType="separate"/>
      </w:r>
      <w:r w:rsidR="00676ACF">
        <w:rPr>
          <w:noProof/>
        </w:rPr>
        <w:t>8</w:t>
      </w:r>
      <w:r>
        <w:rPr>
          <w:noProof/>
        </w:rPr>
        <w:fldChar w:fldCharType="end"/>
      </w:r>
    </w:p>
    <w:p w:rsidR="00CC3816" w:rsidRDefault="00CC3816">
      <w:pPr>
        <w:pStyle w:val="Verzeichnis2"/>
        <w:rPr>
          <w:rFonts w:ascii="Times New Roman" w:hAnsi="Times New Roman"/>
          <w:noProof/>
          <w:sz w:val="24"/>
          <w:szCs w:val="24"/>
        </w:rPr>
      </w:pPr>
      <w:r>
        <w:rPr>
          <w:noProof/>
        </w:rPr>
        <w:t>5.8</w:t>
      </w:r>
      <w:r>
        <w:rPr>
          <w:rFonts w:ascii="Times New Roman" w:hAnsi="Times New Roman"/>
          <w:noProof/>
          <w:sz w:val="24"/>
          <w:szCs w:val="24"/>
        </w:rPr>
        <w:tab/>
      </w:r>
      <w:r>
        <w:rPr>
          <w:b/>
          <w:noProof/>
        </w:rPr>
        <w:t xml:space="preserve">RÜCKERSTATTUNG DES PROTESTGELDES </w:t>
      </w:r>
      <w:r>
        <w:rPr>
          <w:noProof/>
        </w:rPr>
        <w:t>(GS 5.4.3, 5.4.4)</w:t>
      </w:r>
      <w:r>
        <w:rPr>
          <w:noProof/>
        </w:rPr>
        <w:tab/>
      </w:r>
      <w:r>
        <w:rPr>
          <w:noProof/>
        </w:rPr>
        <w:fldChar w:fldCharType="begin"/>
      </w:r>
      <w:r>
        <w:rPr>
          <w:noProof/>
        </w:rPr>
        <w:instrText xml:space="preserve"> PAGEREF _Toc353192538 \h </w:instrText>
      </w:r>
      <w:r>
        <w:rPr>
          <w:noProof/>
        </w:rPr>
      </w:r>
      <w:r>
        <w:rPr>
          <w:noProof/>
        </w:rPr>
        <w:fldChar w:fldCharType="separate"/>
      </w:r>
      <w:r w:rsidR="00676ACF">
        <w:rPr>
          <w:noProof/>
        </w:rPr>
        <w:t>8</w:t>
      </w:r>
      <w:r>
        <w:rPr>
          <w:noProof/>
        </w:rPr>
        <w:fldChar w:fldCharType="end"/>
      </w:r>
    </w:p>
    <w:p w:rsidR="00CC3816" w:rsidRDefault="00CC3816">
      <w:pPr>
        <w:pStyle w:val="Verzeichnis2"/>
        <w:rPr>
          <w:rFonts w:ascii="Times New Roman" w:hAnsi="Times New Roman"/>
          <w:noProof/>
          <w:sz w:val="24"/>
          <w:szCs w:val="24"/>
        </w:rPr>
      </w:pPr>
      <w:r>
        <w:rPr>
          <w:noProof/>
        </w:rPr>
        <w:t>5.9</w:t>
      </w:r>
      <w:r>
        <w:rPr>
          <w:rFonts w:ascii="Times New Roman" w:hAnsi="Times New Roman"/>
          <w:noProof/>
          <w:sz w:val="24"/>
          <w:szCs w:val="24"/>
        </w:rPr>
        <w:tab/>
      </w:r>
      <w:r>
        <w:rPr>
          <w:b/>
          <w:noProof/>
        </w:rPr>
        <w:t>WERTUNGSGENEHMIGUNG DER JURY &amp; SIEGEREHRUNG</w:t>
      </w:r>
      <w:r>
        <w:rPr>
          <w:noProof/>
        </w:rPr>
        <w:t xml:space="preserve"> (GS 3.16.1)</w:t>
      </w:r>
      <w:r>
        <w:rPr>
          <w:noProof/>
        </w:rPr>
        <w:tab/>
      </w:r>
      <w:r>
        <w:rPr>
          <w:noProof/>
        </w:rPr>
        <w:fldChar w:fldCharType="begin"/>
      </w:r>
      <w:r>
        <w:rPr>
          <w:noProof/>
        </w:rPr>
        <w:instrText xml:space="preserve"> PAGEREF _Toc353192539 \h </w:instrText>
      </w:r>
      <w:r>
        <w:rPr>
          <w:noProof/>
        </w:rPr>
      </w:r>
      <w:r>
        <w:rPr>
          <w:noProof/>
        </w:rPr>
        <w:fldChar w:fldCharType="separate"/>
      </w:r>
      <w:r w:rsidR="00676ACF">
        <w:rPr>
          <w:noProof/>
        </w:rPr>
        <w:t>8</w:t>
      </w:r>
      <w:r>
        <w:rPr>
          <w:noProof/>
        </w:rPr>
        <w:fldChar w:fldCharType="end"/>
      </w:r>
    </w:p>
    <w:p w:rsidR="00CC3816" w:rsidRDefault="00CC3816">
      <w:pPr>
        <w:pStyle w:val="Verzeichnis2"/>
        <w:rPr>
          <w:rFonts w:ascii="Times New Roman" w:hAnsi="Times New Roman"/>
          <w:b/>
          <w:noProof/>
          <w:sz w:val="24"/>
          <w:szCs w:val="24"/>
          <w:lang w:val="en-GB"/>
        </w:rPr>
      </w:pPr>
      <w:r>
        <w:rPr>
          <w:noProof/>
          <w:lang w:val="en-GB"/>
        </w:rPr>
        <w:t>5.10</w:t>
      </w:r>
      <w:r>
        <w:rPr>
          <w:rFonts w:ascii="Times New Roman" w:hAnsi="Times New Roman"/>
          <w:noProof/>
          <w:sz w:val="24"/>
          <w:szCs w:val="24"/>
          <w:lang w:val="en-GB"/>
        </w:rPr>
        <w:tab/>
      </w:r>
      <w:r>
        <w:rPr>
          <w:b/>
          <w:noProof/>
          <w:lang w:val="en-GB"/>
        </w:rPr>
        <w:t>OFFICIAL NOTICE BOARD</w:t>
      </w:r>
      <w:r>
        <w:rPr>
          <w:noProof/>
          <w:lang w:val="en-GB"/>
        </w:rPr>
        <w:tab/>
      </w:r>
      <w:r>
        <w:rPr>
          <w:noProof/>
        </w:rPr>
        <w:fldChar w:fldCharType="begin"/>
      </w:r>
      <w:r>
        <w:rPr>
          <w:noProof/>
          <w:lang w:val="en-GB"/>
        </w:rPr>
        <w:instrText xml:space="preserve"> PAGEREF _Toc353192540 \h </w:instrText>
      </w:r>
      <w:r>
        <w:rPr>
          <w:noProof/>
        </w:rPr>
      </w:r>
      <w:r>
        <w:rPr>
          <w:noProof/>
        </w:rPr>
        <w:fldChar w:fldCharType="separate"/>
      </w:r>
      <w:r w:rsidR="00676ACF">
        <w:rPr>
          <w:noProof/>
          <w:lang w:val="en-GB"/>
        </w:rPr>
        <w:t>8</w:t>
      </w:r>
      <w:r>
        <w:rPr>
          <w:noProof/>
        </w:rPr>
        <w:fldChar w:fldCharType="end"/>
      </w:r>
    </w:p>
    <w:p w:rsidR="00CC3816" w:rsidRPr="00676ACF" w:rsidRDefault="00CC3816">
      <w:pPr>
        <w:pStyle w:val="Verzeichnis1"/>
        <w:tabs>
          <w:tab w:val="left" w:pos="1702"/>
        </w:tabs>
        <w:rPr>
          <w:rFonts w:ascii="Times New Roman" w:hAnsi="Times New Roman"/>
          <w:b w:val="0"/>
          <w:noProof/>
          <w:sz w:val="24"/>
          <w:szCs w:val="24"/>
          <w:lang w:val="en-GB"/>
          <w:rPrChange w:id="81" w:author="Thomas Herndl" w:date="2015-07-09T20:01:00Z">
            <w:rPr>
              <w:rFonts w:ascii="Times New Roman" w:hAnsi="Times New Roman"/>
              <w:b w:val="0"/>
              <w:noProof/>
              <w:sz w:val="24"/>
              <w:szCs w:val="24"/>
            </w:rPr>
          </w:rPrChange>
        </w:rPr>
      </w:pPr>
      <w:r w:rsidRPr="00676ACF">
        <w:rPr>
          <w:noProof/>
          <w:lang w:val="en-GB"/>
          <w:rPrChange w:id="82" w:author="Thomas Herndl" w:date="2015-07-09T20:01:00Z">
            <w:rPr>
              <w:noProof/>
            </w:rPr>
          </w:rPrChange>
        </w:rPr>
        <w:t>KAPITEL 6 – OBSERVER UND LOGGER</w:t>
      </w:r>
      <w:r w:rsidRPr="00676ACF">
        <w:rPr>
          <w:noProof/>
          <w:lang w:val="en-GB"/>
          <w:rPrChange w:id="83" w:author="Thomas Herndl" w:date="2015-07-09T20:01:00Z">
            <w:rPr>
              <w:noProof/>
            </w:rPr>
          </w:rPrChange>
        </w:rPr>
        <w:tab/>
      </w:r>
      <w:r>
        <w:rPr>
          <w:noProof/>
        </w:rPr>
        <w:fldChar w:fldCharType="begin"/>
      </w:r>
      <w:r w:rsidRPr="00676ACF">
        <w:rPr>
          <w:noProof/>
          <w:lang w:val="en-GB"/>
          <w:rPrChange w:id="84" w:author="Thomas Herndl" w:date="2015-07-09T20:01:00Z">
            <w:rPr>
              <w:noProof/>
            </w:rPr>
          </w:rPrChange>
        </w:rPr>
        <w:instrText xml:space="preserve"> PAGEREF _Toc353192542 \h </w:instrText>
      </w:r>
      <w:r>
        <w:rPr>
          <w:noProof/>
        </w:rPr>
      </w:r>
      <w:r>
        <w:rPr>
          <w:noProof/>
        </w:rPr>
        <w:fldChar w:fldCharType="separate"/>
      </w:r>
      <w:ins w:id="85" w:author="Thomas Herndl" w:date="2015-07-10T09:14:00Z">
        <w:r w:rsidR="00676ACF">
          <w:rPr>
            <w:noProof/>
            <w:lang w:val="en-GB"/>
          </w:rPr>
          <w:t>9</w:t>
        </w:r>
      </w:ins>
      <w:del w:id="86" w:author="Thomas Herndl" w:date="2015-07-10T09:14:00Z">
        <w:r w:rsidR="00676ACF" w:rsidRPr="00676ACF" w:rsidDel="00676ACF">
          <w:rPr>
            <w:noProof/>
            <w:lang w:val="en-GB"/>
            <w:rPrChange w:id="87" w:author="Thomas Herndl" w:date="2015-07-09T20:01:00Z">
              <w:rPr>
                <w:noProof/>
              </w:rPr>
            </w:rPrChange>
          </w:rPr>
          <w:delText>9</w:delText>
        </w:r>
      </w:del>
      <w:r>
        <w:rPr>
          <w:noProof/>
        </w:rPr>
        <w:fldChar w:fldCharType="end"/>
      </w:r>
    </w:p>
    <w:p w:rsidR="00CC3816" w:rsidRDefault="00CC3816">
      <w:pPr>
        <w:pStyle w:val="Verzeichnis2"/>
        <w:rPr>
          <w:rFonts w:ascii="Times New Roman" w:hAnsi="Times New Roman"/>
          <w:noProof/>
          <w:sz w:val="24"/>
          <w:szCs w:val="24"/>
        </w:rPr>
      </w:pPr>
      <w:r>
        <w:rPr>
          <w:noProof/>
        </w:rPr>
        <w:t>6.1</w:t>
      </w:r>
      <w:r>
        <w:rPr>
          <w:rFonts w:ascii="Times New Roman" w:hAnsi="Times New Roman"/>
          <w:noProof/>
          <w:sz w:val="24"/>
          <w:szCs w:val="24"/>
        </w:rPr>
        <w:tab/>
      </w:r>
      <w:r>
        <w:rPr>
          <w:b/>
          <w:noProof/>
        </w:rPr>
        <w:t>WETTBEWERBSTYP</w:t>
      </w:r>
      <w:r>
        <w:rPr>
          <w:noProof/>
        </w:rPr>
        <w:tab/>
      </w:r>
      <w:r>
        <w:rPr>
          <w:noProof/>
        </w:rPr>
        <w:fldChar w:fldCharType="begin"/>
      </w:r>
      <w:r>
        <w:rPr>
          <w:noProof/>
        </w:rPr>
        <w:instrText xml:space="preserve"> PAGEREF _Toc353192543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6.2</w:t>
      </w:r>
      <w:r>
        <w:rPr>
          <w:rFonts w:ascii="Times New Roman" w:hAnsi="Times New Roman"/>
          <w:noProof/>
          <w:sz w:val="24"/>
          <w:szCs w:val="24"/>
        </w:rPr>
        <w:tab/>
      </w:r>
      <w:r>
        <w:rPr>
          <w:b/>
          <w:noProof/>
        </w:rPr>
        <w:t>OBSERVER</w:t>
      </w:r>
      <w:r>
        <w:rPr>
          <w:noProof/>
        </w:rPr>
        <w:tab/>
      </w:r>
      <w:r>
        <w:rPr>
          <w:noProof/>
        </w:rPr>
        <w:fldChar w:fldCharType="begin"/>
      </w:r>
      <w:r>
        <w:rPr>
          <w:noProof/>
        </w:rPr>
        <w:instrText xml:space="preserve"> PAGEREF _Toc353192544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6.3</w:t>
      </w:r>
      <w:r>
        <w:rPr>
          <w:rFonts w:ascii="Times New Roman" w:hAnsi="Times New Roman"/>
          <w:noProof/>
          <w:sz w:val="24"/>
          <w:szCs w:val="24"/>
        </w:rPr>
        <w:tab/>
      </w:r>
      <w:r>
        <w:rPr>
          <w:b/>
          <w:noProof/>
        </w:rPr>
        <w:t>ZUTEILUNG</w:t>
      </w:r>
      <w:r>
        <w:rPr>
          <w:noProof/>
        </w:rPr>
        <w:tab/>
      </w:r>
      <w:r>
        <w:rPr>
          <w:noProof/>
        </w:rPr>
        <w:fldChar w:fldCharType="begin"/>
      </w:r>
      <w:r>
        <w:rPr>
          <w:noProof/>
        </w:rPr>
        <w:instrText xml:space="preserve"> PAGEREF _Toc353192545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6.4</w:t>
      </w:r>
      <w:r>
        <w:rPr>
          <w:rFonts w:ascii="Times New Roman" w:hAnsi="Times New Roman"/>
          <w:noProof/>
          <w:sz w:val="24"/>
          <w:szCs w:val="24"/>
        </w:rPr>
        <w:tab/>
      </w:r>
      <w:r>
        <w:rPr>
          <w:b/>
          <w:noProof/>
        </w:rPr>
        <w:t>UNTERSTÜTZUNG</w:t>
      </w:r>
      <w:r>
        <w:rPr>
          <w:noProof/>
        </w:rPr>
        <w:tab/>
      </w:r>
      <w:r>
        <w:rPr>
          <w:noProof/>
        </w:rPr>
        <w:fldChar w:fldCharType="begin"/>
      </w:r>
      <w:r>
        <w:rPr>
          <w:noProof/>
        </w:rPr>
        <w:instrText xml:space="preserve"> PAGEREF _Toc353192546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6.5</w:t>
      </w:r>
      <w:r>
        <w:rPr>
          <w:rFonts w:ascii="Times New Roman" w:hAnsi="Times New Roman"/>
          <w:noProof/>
          <w:sz w:val="24"/>
          <w:szCs w:val="24"/>
        </w:rPr>
        <w:tab/>
      </w:r>
      <w:r>
        <w:rPr>
          <w:b/>
          <w:noProof/>
        </w:rPr>
        <w:t>AUFFORDERUNG ZUR AUSSAGE</w:t>
      </w:r>
      <w:r>
        <w:rPr>
          <w:noProof/>
        </w:rPr>
        <w:tab/>
      </w:r>
      <w:r>
        <w:rPr>
          <w:noProof/>
        </w:rPr>
        <w:fldChar w:fldCharType="begin"/>
      </w:r>
      <w:r>
        <w:rPr>
          <w:noProof/>
        </w:rPr>
        <w:instrText xml:space="preserve"> PAGEREF _Toc353192547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6.6</w:t>
      </w:r>
      <w:r>
        <w:rPr>
          <w:rFonts w:ascii="Times New Roman" w:hAnsi="Times New Roman"/>
          <w:noProof/>
          <w:sz w:val="24"/>
          <w:szCs w:val="24"/>
        </w:rPr>
        <w:tab/>
      </w:r>
      <w:r>
        <w:rPr>
          <w:b/>
          <w:noProof/>
        </w:rPr>
        <w:t>OBSERVER IM VERFOLGERFAHRZEUG</w:t>
      </w:r>
      <w:r>
        <w:rPr>
          <w:noProof/>
        </w:rPr>
        <w:tab/>
      </w:r>
      <w:r>
        <w:rPr>
          <w:noProof/>
        </w:rPr>
        <w:fldChar w:fldCharType="begin"/>
      </w:r>
      <w:r>
        <w:rPr>
          <w:noProof/>
        </w:rPr>
        <w:instrText xml:space="preserve"> PAGEREF _Toc353192548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6.7</w:t>
      </w:r>
      <w:r>
        <w:rPr>
          <w:rFonts w:ascii="Times New Roman" w:hAnsi="Times New Roman"/>
          <w:noProof/>
          <w:sz w:val="24"/>
          <w:szCs w:val="24"/>
        </w:rPr>
        <w:tab/>
      </w:r>
      <w:r>
        <w:rPr>
          <w:b/>
          <w:noProof/>
        </w:rPr>
        <w:t>FOTOGRAFIEREN</w:t>
      </w:r>
      <w:r>
        <w:rPr>
          <w:noProof/>
        </w:rPr>
        <w:tab/>
      </w:r>
      <w:r>
        <w:rPr>
          <w:noProof/>
        </w:rPr>
        <w:fldChar w:fldCharType="begin"/>
      </w:r>
      <w:r>
        <w:rPr>
          <w:noProof/>
        </w:rPr>
        <w:instrText xml:space="preserve"> PAGEREF _Toc353192549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6.8</w:t>
      </w:r>
      <w:r>
        <w:rPr>
          <w:rFonts w:ascii="Times New Roman" w:hAnsi="Times New Roman"/>
          <w:noProof/>
          <w:sz w:val="24"/>
          <w:szCs w:val="24"/>
        </w:rPr>
        <w:tab/>
      </w:r>
      <w:r>
        <w:rPr>
          <w:b/>
          <w:noProof/>
        </w:rPr>
        <w:t>OBSERVERBERICHT</w:t>
      </w:r>
      <w:r>
        <w:rPr>
          <w:noProof/>
        </w:rPr>
        <w:tab/>
      </w:r>
      <w:r>
        <w:rPr>
          <w:noProof/>
        </w:rPr>
        <w:fldChar w:fldCharType="begin"/>
      </w:r>
      <w:r>
        <w:rPr>
          <w:noProof/>
        </w:rPr>
        <w:instrText xml:space="preserve"> PAGEREF _Toc353192550 \h </w:instrText>
      </w:r>
      <w:r>
        <w:rPr>
          <w:noProof/>
        </w:rPr>
      </w:r>
      <w:r>
        <w:rPr>
          <w:noProof/>
        </w:rPr>
        <w:fldChar w:fldCharType="separate"/>
      </w:r>
      <w:r w:rsidR="00676ACF">
        <w:rPr>
          <w:noProof/>
        </w:rPr>
        <w:t>9</w:t>
      </w:r>
      <w:r>
        <w:rPr>
          <w:noProof/>
        </w:rPr>
        <w:fldChar w:fldCharType="end"/>
      </w:r>
    </w:p>
    <w:p w:rsidR="00CC3816" w:rsidRDefault="00CC3816">
      <w:pPr>
        <w:pStyle w:val="Verzeichnis2"/>
        <w:rPr>
          <w:rFonts w:ascii="Times New Roman" w:hAnsi="Times New Roman"/>
          <w:noProof/>
          <w:sz w:val="24"/>
          <w:szCs w:val="24"/>
        </w:rPr>
      </w:pPr>
      <w:r>
        <w:rPr>
          <w:noProof/>
        </w:rPr>
        <w:t>6.9</w:t>
      </w:r>
      <w:r>
        <w:rPr>
          <w:rFonts w:ascii="Times New Roman" w:hAnsi="Times New Roman"/>
          <w:noProof/>
          <w:sz w:val="24"/>
          <w:szCs w:val="24"/>
        </w:rPr>
        <w:tab/>
      </w:r>
      <w:r>
        <w:rPr>
          <w:b/>
          <w:noProof/>
        </w:rPr>
        <w:t>GPS LOGGER</w:t>
      </w:r>
      <w:r>
        <w:rPr>
          <w:noProof/>
        </w:rPr>
        <w:tab/>
      </w:r>
      <w:r>
        <w:rPr>
          <w:noProof/>
        </w:rPr>
        <w:fldChar w:fldCharType="begin"/>
      </w:r>
      <w:r>
        <w:rPr>
          <w:noProof/>
        </w:rPr>
        <w:instrText xml:space="preserve"> PAGEREF _Toc353192551 \h </w:instrText>
      </w:r>
      <w:r>
        <w:rPr>
          <w:noProof/>
        </w:rPr>
      </w:r>
      <w:r>
        <w:rPr>
          <w:noProof/>
        </w:rPr>
        <w:fldChar w:fldCharType="separate"/>
      </w:r>
      <w:r w:rsidR="00676ACF">
        <w:rPr>
          <w:noProof/>
        </w:rPr>
        <w:t>10</w:t>
      </w:r>
      <w:r>
        <w:rPr>
          <w:noProof/>
        </w:rPr>
        <w:fldChar w:fldCharType="end"/>
      </w:r>
    </w:p>
    <w:p w:rsidR="00CC3816" w:rsidRDefault="00CC3816">
      <w:pPr>
        <w:pStyle w:val="Verzeichnis2"/>
        <w:rPr>
          <w:rFonts w:ascii="Times New Roman" w:hAnsi="Times New Roman"/>
          <w:noProof/>
          <w:sz w:val="24"/>
          <w:szCs w:val="24"/>
        </w:rPr>
      </w:pPr>
      <w:r>
        <w:rPr>
          <w:noProof/>
        </w:rPr>
        <w:t>6.10</w:t>
      </w:r>
      <w:r>
        <w:rPr>
          <w:rFonts w:ascii="Times New Roman" w:hAnsi="Times New Roman"/>
          <w:noProof/>
          <w:sz w:val="24"/>
          <w:szCs w:val="24"/>
        </w:rPr>
        <w:tab/>
      </w:r>
      <w:r>
        <w:rPr>
          <w:b/>
          <w:noProof/>
        </w:rPr>
        <w:t>HANDHABUNG</w:t>
      </w:r>
      <w:r>
        <w:rPr>
          <w:noProof/>
        </w:rPr>
        <w:tab/>
      </w:r>
      <w:r>
        <w:rPr>
          <w:noProof/>
        </w:rPr>
        <w:fldChar w:fldCharType="begin"/>
      </w:r>
      <w:r>
        <w:rPr>
          <w:noProof/>
        </w:rPr>
        <w:instrText xml:space="preserve"> PAGEREF _Toc353192552 \h </w:instrText>
      </w:r>
      <w:r>
        <w:rPr>
          <w:noProof/>
        </w:rPr>
      </w:r>
      <w:r>
        <w:rPr>
          <w:noProof/>
        </w:rPr>
        <w:fldChar w:fldCharType="separate"/>
      </w:r>
      <w:r w:rsidR="00676ACF">
        <w:rPr>
          <w:noProof/>
        </w:rPr>
        <w:t>10</w:t>
      </w:r>
      <w:r>
        <w:rPr>
          <w:noProof/>
        </w:rPr>
        <w:fldChar w:fldCharType="end"/>
      </w:r>
    </w:p>
    <w:p w:rsidR="00CC3816" w:rsidRDefault="00CC3816">
      <w:pPr>
        <w:pStyle w:val="Verzeichnis2"/>
        <w:rPr>
          <w:rFonts w:ascii="Times New Roman" w:hAnsi="Times New Roman"/>
          <w:noProof/>
          <w:sz w:val="24"/>
          <w:szCs w:val="24"/>
        </w:rPr>
      </w:pPr>
      <w:r>
        <w:rPr>
          <w:noProof/>
        </w:rPr>
        <w:t>6.11</w:t>
      </w:r>
      <w:r>
        <w:rPr>
          <w:rFonts w:ascii="Times New Roman" w:hAnsi="Times New Roman"/>
          <w:noProof/>
          <w:sz w:val="24"/>
          <w:szCs w:val="24"/>
        </w:rPr>
        <w:tab/>
      </w:r>
      <w:r>
        <w:rPr>
          <w:b/>
          <w:noProof/>
        </w:rPr>
        <w:t>FAHRTBERICHT</w:t>
      </w:r>
      <w:r>
        <w:rPr>
          <w:noProof/>
        </w:rPr>
        <w:tab/>
      </w:r>
      <w:r>
        <w:rPr>
          <w:noProof/>
        </w:rPr>
        <w:fldChar w:fldCharType="begin"/>
      </w:r>
      <w:r>
        <w:rPr>
          <w:noProof/>
        </w:rPr>
        <w:instrText xml:space="preserve"> PAGEREF _Toc353192553 \h </w:instrText>
      </w:r>
      <w:r>
        <w:rPr>
          <w:noProof/>
        </w:rPr>
      </w:r>
      <w:r>
        <w:rPr>
          <w:noProof/>
        </w:rPr>
        <w:fldChar w:fldCharType="separate"/>
      </w:r>
      <w:r w:rsidR="00676ACF">
        <w:rPr>
          <w:noProof/>
        </w:rPr>
        <w:t>10</w:t>
      </w:r>
      <w:r>
        <w:rPr>
          <w:noProof/>
        </w:rPr>
        <w:fldChar w:fldCharType="end"/>
      </w:r>
    </w:p>
    <w:p w:rsidR="00CC3816" w:rsidRDefault="00CC3816">
      <w:pPr>
        <w:pStyle w:val="Verzeichnis2"/>
        <w:rPr>
          <w:rFonts w:ascii="Times New Roman" w:hAnsi="Times New Roman"/>
          <w:noProof/>
          <w:sz w:val="24"/>
          <w:szCs w:val="24"/>
        </w:rPr>
      </w:pPr>
      <w:r>
        <w:rPr>
          <w:noProof/>
        </w:rPr>
        <w:t>6.12</w:t>
      </w:r>
      <w:r>
        <w:rPr>
          <w:rFonts w:ascii="Times New Roman" w:hAnsi="Times New Roman"/>
          <w:noProof/>
          <w:sz w:val="24"/>
          <w:szCs w:val="24"/>
        </w:rPr>
        <w:tab/>
      </w:r>
      <w:r>
        <w:rPr>
          <w:b/>
          <w:noProof/>
        </w:rPr>
        <w:t>VERANTWORTUNG</w:t>
      </w:r>
      <w:r>
        <w:rPr>
          <w:noProof/>
        </w:rPr>
        <w:tab/>
      </w:r>
      <w:r>
        <w:rPr>
          <w:noProof/>
        </w:rPr>
        <w:fldChar w:fldCharType="begin"/>
      </w:r>
      <w:r>
        <w:rPr>
          <w:noProof/>
        </w:rPr>
        <w:instrText xml:space="preserve"> PAGEREF _Toc353192554 \h </w:instrText>
      </w:r>
      <w:r>
        <w:rPr>
          <w:noProof/>
        </w:rPr>
      </w:r>
      <w:r>
        <w:rPr>
          <w:noProof/>
        </w:rPr>
        <w:fldChar w:fldCharType="separate"/>
      </w:r>
      <w:r w:rsidR="00676ACF">
        <w:rPr>
          <w:noProof/>
        </w:rPr>
        <w:t>10</w:t>
      </w:r>
      <w:r>
        <w:rPr>
          <w:noProof/>
        </w:rPr>
        <w:fldChar w:fldCharType="end"/>
      </w:r>
    </w:p>
    <w:p w:rsidR="00CC3816" w:rsidRDefault="00CC3816">
      <w:pPr>
        <w:pStyle w:val="Verzeichnis2"/>
        <w:rPr>
          <w:rFonts w:ascii="Times New Roman" w:hAnsi="Times New Roman"/>
          <w:noProof/>
          <w:sz w:val="24"/>
          <w:szCs w:val="24"/>
        </w:rPr>
      </w:pPr>
      <w:r>
        <w:rPr>
          <w:noProof/>
        </w:rPr>
        <w:t>6.13</w:t>
      </w:r>
      <w:r>
        <w:rPr>
          <w:rFonts w:ascii="Times New Roman" w:hAnsi="Times New Roman"/>
          <w:noProof/>
          <w:sz w:val="24"/>
          <w:szCs w:val="24"/>
        </w:rPr>
        <w:tab/>
      </w:r>
      <w:r>
        <w:rPr>
          <w:b/>
          <w:noProof/>
        </w:rPr>
        <w:t>AUSFALL DES GPS LOGGERS</w:t>
      </w:r>
      <w:r>
        <w:rPr>
          <w:noProof/>
        </w:rPr>
        <w:tab/>
      </w:r>
      <w:r>
        <w:rPr>
          <w:noProof/>
        </w:rPr>
        <w:fldChar w:fldCharType="begin"/>
      </w:r>
      <w:r>
        <w:rPr>
          <w:noProof/>
        </w:rPr>
        <w:instrText xml:space="preserve"> PAGEREF _Toc353192555 \h </w:instrText>
      </w:r>
      <w:r>
        <w:rPr>
          <w:noProof/>
        </w:rPr>
      </w:r>
      <w:r>
        <w:rPr>
          <w:noProof/>
        </w:rPr>
        <w:fldChar w:fldCharType="separate"/>
      </w:r>
      <w:r w:rsidR="00676ACF">
        <w:rPr>
          <w:noProof/>
        </w:rPr>
        <w:t>10</w:t>
      </w:r>
      <w:r>
        <w:rPr>
          <w:noProof/>
        </w:rPr>
        <w:fldChar w:fldCharType="end"/>
      </w:r>
    </w:p>
    <w:p w:rsidR="00CC3816" w:rsidRDefault="00CC3816">
      <w:pPr>
        <w:pStyle w:val="Verzeichnis1"/>
        <w:rPr>
          <w:rFonts w:ascii="Times New Roman" w:hAnsi="Times New Roman"/>
          <w:b w:val="0"/>
          <w:noProof/>
          <w:sz w:val="24"/>
          <w:szCs w:val="24"/>
        </w:rPr>
      </w:pPr>
      <w:r>
        <w:rPr>
          <w:noProof/>
        </w:rPr>
        <w:t>KAPITEL 7 – LANDKARTEN</w:t>
      </w:r>
      <w:r>
        <w:rPr>
          <w:noProof/>
        </w:rPr>
        <w:tab/>
      </w:r>
      <w:r>
        <w:rPr>
          <w:noProof/>
        </w:rPr>
        <w:fldChar w:fldCharType="begin"/>
      </w:r>
      <w:r>
        <w:rPr>
          <w:noProof/>
        </w:rPr>
        <w:instrText xml:space="preserve"> PAGEREF _Toc353192556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7.1</w:t>
      </w:r>
      <w:r>
        <w:rPr>
          <w:rFonts w:ascii="Times New Roman" w:hAnsi="Times New Roman"/>
          <w:noProof/>
          <w:sz w:val="24"/>
          <w:szCs w:val="24"/>
        </w:rPr>
        <w:tab/>
      </w:r>
      <w:r>
        <w:rPr>
          <w:b/>
          <w:noProof/>
        </w:rPr>
        <w:t>WETTBEWERBSGEBIET</w:t>
      </w:r>
      <w:r>
        <w:rPr>
          <w:noProof/>
        </w:rPr>
        <w:tab/>
      </w:r>
      <w:r>
        <w:rPr>
          <w:noProof/>
        </w:rPr>
        <w:fldChar w:fldCharType="begin"/>
      </w:r>
      <w:r>
        <w:rPr>
          <w:noProof/>
        </w:rPr>
        <w:instrText xml:space="preserve"> PAGEREF _Toc353192557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7.2</w:t>
      </w:r>
      <w:r>
        <w:rPr>
          <w:rFonts w:ascii="Times New Roman" w:hAnsi="Times New Roman"/>
          <w:noProof/>
          <w:sz w:val="24"/>
          <w:szCs w:val="24"/>
        </w:rPr>
        <w:tab/>
      </w:r>
      <w:r>
        <w:rPr>
          <w:b/>
          <w:noProof/>
        </w:rPr>
        <w:t>VOM WETTBEWERBSGEBIET AUSGESCHLOSSENE BEREICHE (OFB)</w:t>
      </w:r>
      <w:r>
        <w:rPr>
          <w:noProof/>
        </w:rPr>
        <w:tab/>
      </w:r>
      <w:r>
        <w:rPr>
          <w:noProof/>
        </w:rPr>
        <w:fldChar w:fldCharType="begin"/>
      </w:r>
      <w:r>
        <w:rPr>
          <w:noProof/>
        </w:rPr>
        <w:instrText xml:space="preserve"> PAGEREF _Toc353192558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7.3</w:t>
      </w:r>
      <w:r>
        <w:rPr>
          <w:rFonts w:ascii="Times New Roman" w:hAnsi="Times New Roman"/>
          <w:noProof/>
          <w:sz w:val="24"/>
          <w:szCs w:val="24"/>
        </w:rPr>
        <w:tab/>
      </w:r>
      <w:r>
        <w:rPr>
          <w:b/>
          <w:noProof/>
        </w:rPr>
        <w:t>SPERRGEBIETE</w:t>
      </w:r>
      <w:r>
        <w:rPr>
          <w:noProof/>
        </w:rPr>
        <w:tab/>
      </w:r>
      <w:r>
        <w:rPr>
          <w:noProof/>
        </w:rPr>
        <w:fldChar w:fldCharType="begin"/>
      </w:r>
      <w:r>
        <w:rPr>
          <w:noProof/>
        </w:rPr>
        <w:instrText xml:space="preserve"> PAGEREF _Toc353192559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7.4</w:t>
      </w:r>
      <w:r>
        <w:rPr>
          <w:rFonts w:ascii="Times New Roman" w:hAnsi="Times New Roman"/>
          <w:noProof/>
          <w:sz w:val="24"/>
          <w:szCs w:val="24"/>
        </w:rPr>
        <w:tab/>
      </w:r>
      <w:r>
        <w:rPr>
          <w:b/>
          <w:noProof/>
        </w:rPr>
        <w:t>AKTIVE SPERRGEBIETE</w:t>
      </w:r>
      <w:r>
        <w:rPr>
          <w:noProof/>
        </w:rPr>
        <w:tab/>
      </w:r>
      <w:r>
        <w:rPr>
          <w:noProof/>
        </w:rPr>
        <w:fldChar w:fldCharType="begin"/>
      </w:r>
      <w:r>
        <w:rPr>
          <w:noProof/>
        </w:rPr>
        <w:instrText xml:space="preserve"> PAGEREF _Toc353192560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7.5</w:t>
      </w:r>
      <w:r>
        <w:rPr>
          <w:rFonts w:ascii="Times New Roman" w:hAnsi="Times New Roman"/>
          <w:noProof/>
          <w:sz w:val="24"/>
          <w:szCs w:val="24"/>
        </w:rPr>
        <w:tab/>
      </w:r>
      <w:r>
        <w:rPr>
          <w:b/>
          <w:noProof/>
        </w:rPr>
        <w:t>VERLETZUNG EINES SPERRGEBIETES</w:t>
      </w:r>
      <w:r>
        <w:rPr>
          <w:noProof/>
        </w:rPr>
        <w:tab/>
      </w:r>
      <w:r>
        <w:rPr>
          <w:noProof/>
        </w:rPr>
        <w:fldChar w:fldCharType="begin"/>
      </w:r>
      <w:r>
        <w:rPr>
          <w:noProof/>
        </w:rPr>
        <w:instrText xml:space="preserve"> PAGEREF _Toc353192561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7.6</w:t>
      </w:r>
      <w:r>
        <w:rPr>
          <w:rFonts w:ascii="Times New Roman" w:hAnsi="Times New Roman"/>
          <w:noProof/>
          <w:sz w:val="24"/>
          <w:szCs w:val="24"/>
        </w:rPr>
        <w:tab/>
      </w:r>
      <w:r>
        <w:rPr>
          <w:b/>
          <w:noProof/>
        </w:rPr>
        <w:t>KARTEN</w:t>
      </w:r>
      <w:r>
        <w:rPr>
          <w:noProof/>
        </w:rPr>
        <w:tab/>
      </w:r>
      <w:r>
        <w:rPr>
          <w:noProof/>
        </w:rPr>
        <w:fldChar w:fldCharType="begin"/>
      </w:r>
      <w:r>
        <w:rPr>
          <w:noProof/>
        </w:rPr>
        <w:instrText xml:space="preserve"> PAGEREF _Toc353192562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7.7</w:t>
      </w:r>
      <w:r>
        <w:rPr>
          <w:rFonts w:ascii="Times New Roman" w:hAnsi="Times New Roman"/>
          <w:noProof/>
          <w:sz w:val="24"/>
          <w:szCs w:val="24"/>
        </w:rPr>
        <w:tab/>
      </w:r>
      <w:r>
        <w:rPr>
          <w:b/>
          <w:noProof/>
        </w:rPr>
        <w:t>MESSGENAUIGKEIT</w:t>
      </w:r>
      <w:r>
        <w:rPr>
          <w:noProof/>
        </w:rPr>
        <w:tab/>
      </w:r>
      <w:r>
        <w:rPr>
          <w:noProof/>
        </w:rPr>
        <w:fldChar w:fldCharType="begin"/>
      </w:r>
      <w:r>
        <w:rPr>
          <w:noProof/>
        </w:rPr>
        <w:instrText xml:space="preserve"> PAGEREF _Toc353192563 \h </w:instrText>
      </w:r>
      <w:r>
        <w:rPr>
          <w:noProof/>
        </w:rPr>
      </w:r>
      <w:r>
        <w:rPr>
          <w:noProof/>
        </w:rPr>
        <w:fldChar w:fldCharType="separate"/>
      </w:r>
      <w:r w:rsidR="00676ACF">
        <w:rPr>
          <w:noProof/>
        </w:rPr>
        <w:t>11</w:t>
      </w:r>
      <w:r>
        <w:rPr>
          <w:noProof/>
        </w:rPr>
        <w:fldChar w:fldCharType="end"/>
      </w:r>
    </w:p>
    <w:p w:rsidR="00CC3816" w:rsidRDefault="00CC3816">
      <w:pPr>
        <w:pStyle w:val="Verzeichnis2"/>
        <w:rPr>
          <w:rFonts w:ascii="Times New Roman" w:hAnsi="Times New Roman"/>
          <w:noProof/>
          <w:sz w:val="24"/>
          <w:szCs w:val="24"/>
        </w:rPr>
      </w:pPr>
      <w:r>
        <w:rPr>
          <w:noProof/>
        </w:rPr>
        <w:t>7.8</w:t>
      </w:r>
      <w:r>
        <w:rPr>
          <w:rFonts w:ascii="Times New Roman" w:hAnsi="Times New Roman"/>
          <w:noProof/>
          <w:sz w:val="24"/>
          <w:szCs w:val="24"/>
        </w:rPr>
        <w:tab/>
      </w:r>
      <w:r>
        <w:rPr>
          <w:b/>
          <w:noProof/>
        </w:rPr>
        <w:t>KOORDINATEN</w:t>
      </w:r>
      <w:r>
        <w:rPr>
          <w:noProof/>
        </w:rPr>
        <w:tab/>
      </w:r>
      <w:r>
        <w:rPr>
          <w:noProof/>
        </w:rPr>
        <w:fldChar w:fldCharType="begin"/>
      </w:r>
      <w:r>
        <w:rPr>
          <w:noProof/>
        </w:rPr>
        <w:instrText xml:space="preserve"> PAGEREF _Toc353192564 \h </w:instrText>
      </w:r>
      <w:r>
        <w:rPr>
          <w:noProof/>
        </w:rPr>
      </w:r>
      <w:r>
        <w:rPr>
          <w:noProof/>
        </w:rPr>
        <w:fldChar w:fldCharType="separate"/>
      </w:r>
      <w:r w:rsidR="00676ACF">
        <w:rPr>
          <w:noProof/>
        </w:rPr>
        <w:t>12</w:t>
      </w:r>
      <w:r>
        <w:rPr>
          <w:noProof/>
        </w:rPr>
        <w:fldChar w:fldCharType="end"/>
      </w:r>
    </w:p>
    <w:p w:rsidR="00CC3816" w:rsidRDefault="00CC3816">
      <w:pPr>
        <w:pStyle w:val="Verzeichnis2"/>
        <w:rPr>
          <w:rFonts w:ascii="Times New Roman" w:hAnsi="Times New Roman"/>
          <w:noProof/>
          <w:sz w:val="24"/>
          <w:szCs w:val="24"/>
        </w:rPr>
      </w:pPr>
      <w:r>
        <w:rPr>
          <w:noProof/>
        </w:rPr>
        <w:t>7.9</w:t>
      </w:r>
      <w:r>
        <w:rPr>
          <w:rFonts w:ascii="Times New Roman" w:hAnsi="Times New Roman"/>
          <w:noProof/>
          <w:sz w:val="24"/>
          <w:szCs w:val="24"/>
        </w:rPr>
        <w:tab/>
      </w:r>
      <w:r>
        <w:rPr>
          <w:b/>
          <w:noProof/>
        </w:rPr>
        <w:t>WINKELREFERENZ</w:t>
      </w:r>
      <w:r>
        <w:rPr>
          <w:noProof/>
        </w:rPr>
        <w:tab/>
      </w:r>
      <w:r>
        <w:rPr>
          <w:noProof/>
        </w:rPr>
        <w:fldChar w:fldCharType="begin"/>
      </w:r>
      <w:r>
        <w:rPr>
          <w:noProof/>
        </w:rPr>
        <w:instrText xml:space="preserve"> PAGEREF _Toc353192565 \h </w:instrText>
      </w:r>
      <w:r>
        <w:rPr>
          <w:noProof/>
        </w:rPr>
      </w:r>
      <w:r>
        <w:rPr>
          <w:noProof/>
        </w:rPr>
        <w:fldChar w:fldCharType="separate"/>
      </w:r>
      <w:r w:rsidR="00676ACF">
        <w:rPr>
          <w:noProof/>
        </w:rPr>
        <w:t>12</w:t>
      </w:r>
      <w:r>
        <w:rPr>
          <w:noProof/>
        </w:rPr>
        <w:fldChar w:fldCharType="end"/>
      </w:r>
    </w:p>
    <w:p w:rsidR="00CC3816" w:rsidRDefault="00CC3816">
      <w:pPr>
        <w:pStyle w:val="Verzeichnis1"/>
        <w:rPr>
          <w:rFonts w:ascii="Times New Roman" w:hAnsi="Times New Roman"/>
          <w:b w:val="0"/>
          <w:noProof/>
          <w:sz w:val="24"/>
          <w:szCs w:val="24"/>
        </w:rPr>
      </w:pPr>
      <w:r>
        <w:rPr>
          <w:noProof/>
        </w:rPr>
        <w:t xml:space="preserve">KAPITEL 8 </w:t>
      </w:r>
      <w:r>
        <w:rPr>
          <w:noProof/>
        </w:rPr>
        <w:noBreakHyphen/>
        <w:t xml:space="preserve"> PROGRAMM, BRIEFING</w:t>
      </w:r>
      <w:r>
        <w:rPr>
          <w:noProof/>
        </w:rPr>
        <w:tab/>
      </w:r>
      <w:r>
        <w:rPr>
          <w:noProof/>
        </w:rPr>
        <w:fldChar w:fldCharType="begin"/>
      </w:r>
      <w:r>
        <w:rPr>
          <w:noProof/>
        </w:rPr>
        <w:instrText xml:space="preserve"> PAGEREF _Toc353192566 \h </w:instrText>
      </w:r>
      <w:r>
        <w:rPr>
          <w:noProof/>
        </w:rPr>
      </w:r>
      <w:r>
        <w:rPr>
          <w:noProof/>
        </w:rPr>
        <w:fldChar w:fldCharType="separate"/>
      </w:r>
      <w:r w:rsidR="00676ACF">
        <w:rPr>
          <w:noProof/>
        </w:rPr>
        <w:t>13</w:t>
      </w:r>
      <w:r>
        <w:rPr>
          <w:noProof/>
        </w:rPr>
        <w:fldChar w:fldCharType="end"/>
      </w:r>
    </w:p>
    <w:p w:rsidR="00CC3816" w:rsidRDefault="00CC3816">
      <w:pPr>
        <w:pStyle w:val="Verzeichnis2"/>
        <w:rPr>
          <w:rFonts w:ascii="Times New Roman" w:hAnsi="Times New Roman"/>
          <w:noProof/>
          <w:sz w:val="24"/>
          <w:szCs w:val="24"/>
        </w:rPr>
      </w:pPr>
      <w:r>
        <w:rPr>
          <w:noProof/>
        </w:rPr>
        <w:t>8.1</w:t>
      </w:r>
      <w:r>
        <w:rPr>
          <w:rFonts w:ascii="Times New Roman" w:hAnsi="Times New Roman"/>
          <w:noProof/>
          <w:sz w:val="24"/>
          <w:szCs w:val="24"/>
        </w:rPr>
        <w:tab/>
      </w:r>
      <w:r>
        <w:rPr>
          <w:b/>
          <w:noProof/>
        </w:rPr>
        <w:t>AUFGABENPROGRAMM</w:t>
      </w:r>
      <w:r>
        <w:rPr>
          <w:noProof/>
        </w:rPr>
        <w:tab/>
      </w:r>
      <w:r>
        <w:rPr>
          <w:noProof/>
        </w:rPr>
        <w:fldChar w:fldCharType="begin"/>
      </w:r>
      <w:r>
        <w:rPr>
          <w:noProof/>
        </w:rPr>
        <w:instrText xml:space="preserve"> PAGEREF _Toc353192567 \h </w:instrText>
      </w:r>
      <w:r>
        <w:rPr>
          <w:noProof/>
        </w:rPr>
      </w:r>
      <w:r>
        <w:rPr>
          <w:noProof/>
        </w:rPr>
        <w:fldChar w:fldCharType="separate"/>
      </w:r>
      <w:r w:rsidR="00676ACF">
        <w:rPr>
          <w:noProof/>
        </w:rPr>
        <w:t>13</w:t>
      </w:r>
      <w:r>
        <w:rPr>
          <w:noProof/>
        </w:rPr>
        <w:fldChar w:fldCharType="end"/>
      </w:r>
    </w:p>
    <w:p w:rsidR="00CC3816" w:rsidRDefault="00CC3816">
      <w:pPr>
        <w:pStyle w:val="Verzeichnis2"/>
        <w:rPr>
          <w:rFonts w:ascii="Times New Roman" w:hAnsi="Times New Roman"/>
          <w:noProof/>
          <w:sz w:val="24"/>
          <w:szCs w:val="24"/>
        </w:rPr>
      </w:pPr>
      <w:r>
        <w:rPr>
          <w:noProof/>
        </w:rPr>
        <w:t>8.2</w:t>
      </w:r>
      <w:r>
        <w:rPr>
          <w:rFonts w:ascii="Times New Roman" w:hAnsi="Times New Roman"/>
          <w:noProof/>
          <w:sz w:val="24"/>
          <w:szCs w:val="24"/>
        </w:rPr>
        <w:tab/>
      </w:r>
      <w:r>
        <w:rPr>
          <w:b/>
          <w:noProof/>
        </w:rPr>
        <w:t xml:space="preserve">GÜLTIGE AUFGABE </w:t>
      </w:r>
      <w:r>
        <w:rPr>
          <w:noProof/>
        </w:rPr>
        <w:t>(S1 5.9.1)</w:t>
      </w:r>
      <w:r>
        <w:rPr>
          <w:noProof/>
        </w:rPr>
        <w:tab/>
      </w:r>
      <w:r>
        <w:rPr>
          <w:noProof/>
        </w:rPr>
        <w:fldChar w:fldCharType="begin"/>
      </w:r>
      <w:r>
        <w:rPr>
          <w:noProof/>
        </w:rPr>
        <w:instrText xml:space="preserve"> PAGEREF _Toc353192568 \h </w:instrText>
      </w:r>
      <w:r>
        <w:rPr>
          <w:noProof/>
        </w:rPr>
      </w:r>
      <w:r>
        <w:rPr>
          <w:noProof/>
        </w:rPr>
        <w:fldChar w:fldCharType="separate"/>
      </w:r>
      <w:r w:rsidR="00676ACF">
        <w:rPr>
          <w:noProof/>
        </w:rPr>
        <w:t>13</w:t>
      </w:r>
      <w:r>
        <w:rPr>
          <w:noProof/>
        </w:rPr>
        <w:fldChar w:fldCharType="end"/>
      </w:r>
    </w:p>
    <w:p w:rsidR="00CC3816" w:rsidRDefault="00CC3816">
      <w:pPr>
        <w:pStyle w:val="Verzeichnis2"/>
        <w:rPr>
          <w:rFonts w:ascii="Times New Roman" w:hAnsi="Times New Roman"/>
          <w:noProof/>
          <w:sz w:val="24"/>
          <w:szCs w:val="24"/>
        </w:rPr>
      </w:pPr>
      <w:r>
        <w:rPr>
          <w:noProof/>
        </w:rPr>
        <w:t>8.3</w:t>
      </w:r>
      <w:r>
        <w:rPr>
          <w:rFonts w:ascii="Times New Roman" w:hAnsi="Times New Roman"/>
          <w:noProof/>
          <w:sz w:val="24"/>
          <w:szCs w:val="24"/>
        </w:rPr>
        <w:tab/>
      </w:r>
      <w:r>
        <w:rPr>
          <w:b/>
          <w:noProof/>
        </w:rPr>
        <w:t>WAHL DER AUFGABEN</w:t>
      </w:r>
      <w:r>
        <w:rPr>
          <w:noProof/>
        </w:rPr>
        <w:tab/>
      </w:r>
      <w:r>
        <w:rPr>
          <w:noProof/>
        </w:rPr>
        <w:fldChar w:fldCharType="begin"/>
      </w:r>
      <w:r>
        <w:rPr>
          <w:noProof/>
        </w:rPr>
        <w:instrText xml:space="preserve"> PAGEREF _Toc353192569 \h </w:instrText>
      </w:r>
      <w:r>
        <w:rPr>
          <w:noProof/>
        </w:rPr>
      </w:r>
      <w:r>
        <w:rPr>
          <w:noProof/>
        </w:rPr>
        <w:fldChar w:fldCharType="separate"/>
      </w:r>
      <w:r w:rsidR="00676ACF">
        <w:rPr>
          <w:noProof/>
        </w:rPr>
        <w:t>13</w:t>
      </w:r>
      <w:r>
        <w:rPr>
          <w:noProof/>
        </w:rPr>
        <w:fldChar w:fldCharType="end"/>
      </w:r>
    </w:p>
    <w:p w:rsidR="00CC3816" w:rsidRDefault="00CC3816">
      <w:pPr>
        <w:pStyle w:val="Verzeichnis2"/>
        <w:rPr>
          <w:rFonts w:ascii="Times New Roman" w:hAnsi="Times New Roman"/>
          <w:noProof/>
          <w:sz w:val="24"/>
          <w:szCs w:val="24"/>
        </w:rPr>
      </w:pPr>
      <w:r>
        <w:rPr>
          <w:noProof/>
        </w:rPr>
        <w:t>8.4</w:t>
      </w:r>
      <w:r>
        <w:rPr>
          <w:rFonts w:ascii="Times New Roman" w:hAnsi="Times New Roman"/>
          <w:noProof/>
          <w:sz w:val="24"/>
          <w:szCs w:val="24"/>
        </w:rPr>
        <w:tab/>
      </w:r>
      <w:r>
        <w:rPr>
          <w:b/>
          <w:noProof/>
        </w:rPr>
        <w:t>MEHRFACHAUFGABEN</w:t>
      </w:r>
      <w:r>
        <w:rPr>
          <w:noProof/>
        </w:rPr>
        <w:tab/>
      </w:r>
      <w:r>
        <w:rPr>
          <w:noProof/>
        </w:rPr>
        <w:fldChar w:fldCharType="begin"/>
      </w:r>
      <w:r>
        <w:rPr>
          <w:noProof/>
        </w:rPr>
        <w:instrText xml:space="preserve"> PAGEREF _Toc353192570 \h </w:instrText>
      </w:r>
      <w:r>
        <w:rPr>
          <w:noProof/>
        </w:rPr>
      </w:r>
      <w:r>
        <w:rPr>
          <w:noProof/>
        </w:rPr>
        <w:fldChar w:fldCharType="separate"/>
      </w:r>
      <w:r w:rsidR="00676ACF">
        <w:rPr>
          <w:noProof/>
        </w:rPr>
        <w:t>13</w:t>
      </w:r>
      <w:r>
        <w:rPr>
          <w:noProof/>
        </w:rPr>
        <w:fldChar w:fldCharType="end"/>
      </w:r>
    </w:p>
    <w:p w:rsidR="00CC3816" w:rsidRDefault="00CC3816">
      <w:pPr>
        <w:pStyle w:val="Verzeichnis2"/>
        <w:rPr>
          <w:rFonts w:ascii="Times New Roman" w:hAnsi="Times New Roman"/>
          <w:noProof/>
          <w:sz w:val="24"/>
          <w:szCs w:val="24"/>
        </w:rPr>
      </w:pPr>
      <w:r>
        <w:rPr>
          <w:noProof/>
        </w:rPr>
        <w:t>8.5</w:t>
      </w:r>
      <w:r>
        <w:rPr>
          <w:rFonts w:ascii="Times New Roman" w:hAnsi="Times New Roman"/>
          <w:noProof/>
          <w:sz w:val="24"/>
          <w:szCs w:val="24"/>
        </w:rPr>
        <w:tab/>
      </w:r>
      <w:r>
        <w:rPr>
          <w:b/>
          <w:noProof/>
        </w:rPr>
        <w:t xml:space="preserve">REGELÄNDERUNGEN </w:t>
      </w:r>
      <w:r>
        <w:rPr>
          <w:noProof/>
        </w:rPr>
        <w:t>(GS 3.9.1 teil)</w:t>
      </w:r>
      <w:r>
        <w:rPr>
          <w:noProof/>
        </w:rPr>
        <w:tab/>
      </w:r>
      <w:r>
        <w:rPr>
          <w:noProof/>
        </w:rPr>
        <w:fldChar w:fldCharType="begin"/>
      </w:r>
      <w:r>
        <w:rPr>
          <w:noProof/>
        </w:rPr>
        <w:instrText xml:space="preserve"> PAGEREF _Toc353192571 \h </w:instrText>
      </w:r>
      <w:r>
        <w:rPr>
          <w:noProof/>
        </w:rPr>
      </w:r>
      <w:r>
        <w:rPr>
          <w:noProof/>
        </w:rPr>
        <w:fldChar w:fldCharType="separate"/>
      </w:r>
      <w:r w:rsidR="00676ACF">
        <w:rPr>
          <w:noProof/>
        </w:rPr>
        <w:t>14</w:t>
      </w:r>
      <w:r>
        <w:rPr>
          <w:noProof/>
        </w:rPr>
        <w:fldChar w:fldCharType="end"/>
      </w:r>
    </w:p>
    <w:p w:rsidR="00CC3816" w:rsidRPr="00676ACF" w:rsidRDefault="00CC3816">
      <w:pPr>
        <w:pStyle w:val="Verzeichnis2"/>
        <w:rPr>
          <w:rFonts w:ascii="Times New Roman" w:hAnsi="Times New Roman"/>
          <w:noProof/>
          <w:sz w:val="24"/>
          <w:szCs w:val="24"/>
          <w:lang w:val="de-AT"/>
          <w:rPrChange w:id="88" w:author="Thomas Herndl" w:date="2015-07-09T20:01:00Z">
            <w:rPr>
              <w:rFonts w:ascii="Times New Roman" w:hAnsi="Times New Roman"/>
              <w:noProof/>
              <w:sz w:val="24"/>
              <w:szCs w:val="24"/>
              <w:lang w:val="en-GB"/>
            </w:rPr>
          </w:rPrChange>
        </w:rPr>
      </w:pPr>
      <w:r w:rsidRPr="00676ACF">
        <w:rPr>
          <w:noProof/>
          <w:lang w:val="de-AT"/>
          <w:rPrChange w:id="89" w:author="Thomas Herndl" w:date="2015-07-09T20:01:00Z">
            <w:rPr>
              <w:noProof/>
              <w:lang w:val="en-GB"/>
            </w:rPr>
          </w:rPrChange>
        </w:rPr>
        <w:t>8.6</w:t>
      </w:r>
      <w:r w:rsidRPr="00676ACF">
        <w:rPr>
          <w:rFonts w:ascii="Times New Roman" w:hAnsi="Times New Roman"/>
          <w:noProof/>
          <w:sz w:val="24"/>
          <w:szCs w:val="24"/>
          <w:lang w:val="de-AT"/>
          <w:rPrChange w:id="90" w:author="Thomas Herndl" w:date="2015-07-09T20:01:00Z">
            <w:rPr>
              <w:rFonts w:ascii="Times New Roman" w:hAnsi="Times New Roman"/>
              <w:noProof/>
              <w:sz w:val="24"/>
              <w:szCs w:val="24"/>
              <w:lang w:val="en-GB"/>
            </w:rPr>
          </w:rPrChange>
        </w:rPr>
        <w:tab/>
      </w:r>
      <w:r w:rsidRPr="00676ACF">
        <w:rPr>
          <w:b/>
          <w:noProof/>
          <w:lang w:val="de-AT"/>
          <w:rPrChange w:id="91" w:author="Thomas Herndl" w:date="2015-07-09T20:01:00Z">
            <w:rPr>
              <w:b/>
              <w:noProof/>
              <w:lang w:val="en-GB"/>
            </w:rPr>
          </w:rPrChange>
        </w:rPr>
        <w:t>GENERALBRIEFING</w:t>
      </w:r>
      <w:r w:rsidRPr="00676ACF">
        <w:rPr>
          <w:noProof/>
          <w:lang w:val="de-AT"/>
          <w:rPrChange w:id="92" w:author="Thomas Herndl" w:date="2015-07-09T20:01:00Z">
            <w:rPr>
              <w:noProof/>
              <w:lang w:val="en-GB"/>
            </w:rPr>
          </w:rPrChange>
        </w:rPr>
        <w:t xml:space="preserve"> (S1 An3 6)</w:t>
      </w:r>
      <w:r w:rsidRPr="00676ACF">
        <w:rPr>
          <w:noProof/>
          <w:lang w:val="de-AT"/>
          <w:rPrChange w:id="93" w:author="Thomas Herndl" w:date="2015-07-09T20:01:00Z">
            <w:rPr>
              <w:noProof/>
              <w:lang w:val="en-GB"/>
            </w:rPr>
          </w:rPrChange>
        </w:rPr>
        <w:tab/>
      </w:r>
      <w:r>
        <w:rPr>
          <w:noProof/>
        </w:rPr>
        <w:fldChar w:fldCharType="begin"/>
      </w:r>
      <w:r w:rsidRPr="00676ACF">
        <w:rPr>
          <w:noProof/>
          <w:lang w:val="de-AT"/>
          <w:rPrChange w:id="94" w:author="Thomas Herndl" w:date="2015-07-09T20:01:00Z">
            <w:rPr>
              <w:noProof/>
              <w:lang w:val="en-GB"/>
            </w:rPr>
          </w:rPrChange>
        </w:rPr>
        <w:instrText xml:space="preserve"> PAGEREF _Toc353192572 \h </w:instrText>
      </w:r>
      <w:r>
        <w:rPr>
          <w:noProof/>
        </w:rPr>
      </w:r>
      <w:r>
        <w:rPr>
          <w:noProof/>
        </w:rPr>
        <w:fldChar w:fldCharType="separate"/>
      </w:r>
      <w:ins w:id="95" w:author="Thomas Herndl" w:date="2015-07-10T09:14:00Z">
        <w:r w:rsidR="00676ACF">
          <w:rPr>
            <w:noProof/>
            <w:lang w:val="de-AT"/>
          </w:rPr>
          <w:t>14</w:t>
        </w:r>
      </w:ins>
      <w:del w:id="96" w:author="Thomas Herndl" w:date="2015-07-10T09:14:00Z">
        <w:r w:rsidR="00676ACF" w:rsidRPr="00676ACF" w:rsidDel="00676ACF">
          <w:rPr>
            <w:noProof/>
            <w:lang w:val="de-AT"/>
            <w:rPrChange w:id="97" w:author="Thomas Herndl" w:date="2015-07-09T20:01:00Z">
              <w:rPr>
                <w:noProof/>
                <w:lang w:val="en-GB"/>
              </w:rPr>
            </w:rPrChange>
          </w:rPr>
          <w:delText>14</w:delText>
        </w:r>
      </w:del>
      <w:r>
        <w:rPr>
          <w:noProof/>
        </w:rPr>
        <w:fldChar w:fldCharType="end"/>
      </w:r>
    </w:p>
    <w:p w:rsidR="00CC3816" w:rsidRDefault="00CC3816">
      <w:pPr>
        <w:pStyle w:val="Verzeichnis2"/>
        <w:rPr>
          <w:rFonts w:ascii="Times New Roman" w:hAnsi="Times New Roman"/>
          <w:noProof/>
          <w:sz w:val="24"/>
          <w:szCs w:val="24"/>
        </w:rPr>
      </w:pPr>
      <w:r>
        <w:rPr>
          <w:noProof/>
        </w:rPr>
        <w:t>8.7</w:t>
      </w:r>
      <w:r>
        <w:rPr>
          <w:rFonts w:ascii="Times New Roman" w:hAnsi="Times New Roman"/>
          <w:noProof/>
          <w:sz w:val="24"/>
          <w:szCs w:val="24"/>
        </w:rPr>
        <w:tab/>
      </w:r>
      <w:r>
        <w:rPr>
          <w:b/>
          <w:noProof/>
        </w:rPr>
        <w:t>AUFGABENBRIEFING</w:t>
      </w:r>
      <w:r>
        <w:rPr>
          <w:noProof/>
        </w:rPr>
        <w:tab/>
      </w:r>
      <w:r>
        <w:rPr>
          <w:noProof/>
        </w:rPr>
        <w:fldChar w:fldCharType="begin"/>
      </w:r>
      <w:r>
        <w:rPr>
          <w:noProof/>
        </w:rPr>
        <w:instrText xml:space="preserve"> PAGEREF _Toc353192573 \h </w:instrText>
      </w:r>
      <w:r>
        <w:rPr>
          <w:noProof/>
        </w:rPr>
      </w:r>
      <w:r>
        <w:rPr>
          <w:noProof/>
        </w:rPr>
        <w:fldChar w:fldCharType="separate"/>
      </w:r>
      <w:r w:rsidR="00676ACF">
        <w:rPr>
          <w:noProof/>
        </w:rPr>
        <w:t>14</w:t>
      </w:r>
      <w:r>
        <w:rPr>
          <w:noProof/>
        </w:rPr>
        <w:fldChar w:fldCharType="end"/>
      </w:r>
    </w:p>
    <w:p w:rsidR="00CC3816" w:rsidRDefault="00CC3816">
      <w:pPr>
        <w:pStyle w:val="Verzeichnis2"/>
        <w:rPr>
          <w:rFonts w:ascii="Times New Roman" w:hAnsi="Times New Roman"/>
          <w:noProof/>
          <w:sz w:val="24"/>
          <w:szCs w:val="24"/>
        </w:rPr>
      </w:pPr>
      <w:r>
        <w:rPr>
          <w:noProof/>
        </w:rPr>
        <w:t>8.8</w:t>
      </w:r>
      <w:r>
        <w:rPr>
          <w:rFonts w:ascii="Times New Roman" w:hAnsi="Times New Roman"/>
          <w:noProof/>
          <w:sz w:val="24"/>
          <w:szCs w:val="24"/>
        </w:rPr>
        <w:tab/>
      </w:r>
      <w:r>
        <w:rPr>
          <w:b/>
          <w:noProof/>
        </w:rPr>
        <w:t>AUFGABENDATEN</w:t>
      </w:r>
      <w:r>
        <w:rPr>
          <w:noProof/>
        </w:rPr>
        <w:tab/>
      </w:r>
      <w:r>
        <w:rPr>
          <w:noProof/>
        </w:rPr>
        <w:fldChar w:fldCharType="begin"/>
      </w:r>
      <w:r>
        <w:rPr>
          <w:noProof/>
        </w:rPr>
        <w:instrText xml:space="preserve"> PAGEREF _Toc353192574 \h </w:instrText>
      </w:r>
      <w:r>
        <w:rPr>
          <w:noProof/>
        </w:rPr>
      </w:r>
      <w:r>
        <w:rPr>
          <w:noProof/>
        </w:rPr>
        <w:fldChar w:fldCharType="separate"/>
      </w:r>
      <w:r w:rsidR="00676ACF">
        <w:rPr>
          <w:noProof/>
        </w:rPr>
        <w:t>14</w:t>
      </w:r>
      <w:r>
        <w:rPr>
          <w:noProof/>
        </w:rPr>
        <w:fldChar w:fldCharType="end"/>
      </w:r>
    </w:p>
    <w:p w:rsidR="00CC3816" w:rsidRDefault="00CC3816">
      <w:pPr>
        <w:pStyle w:val="Verzeichnis2"/>
        <w:rPr>
          <w:rFonts w:ascii="Times New Roman" w:hAnsi="Times New Roman"/>
          <w:noProof/>
          <w:sz w:val="24"/>
          <w:szCs w:val="24"/>
        </w:rPr>
      </w:pPr>
      <w:r>
        <w:rPr>
          <w:noProof/>
        </w:rPr>
        <w:t>8.9</w:t>
      </w:r>
      <w:r>
        <w:rPr>
          <w:rFonts w:ascii="Times New Roman" w:hAnsi="Times New Roman"/>
          <w:noProof/>
          <w:sz w:val="24"/>
          <w:szCs w:val="24"/>
        </w:rPr>
        <w:tab/>
      </w:r>
      <w:r>
        <w:rPr>
          <w:b/>
          <w:noProof/>
        </w:rPr>
        <w:t>ZUSATZBRIEFING</w:t>
      </w:r>
      <w:r>
        <w:rPr>
          <w:noProof/>
        </w:rPr>
        <w:tab/>
      </w:r>
      <w:r>
        <w:rPr>
          <w:noProof/>
        </w:rPr>
        <w:fldChar w:fldCharType="begin"/>
      </w:r>
      <w:r>
        <w:rPr>
          <w:noProof/>
        </w:rPr>
        <w:instrText xml:space="preserve"> PAGEREF _Toc353192575 \h </w:instrText>
      </w:r>
      <w:r>
        <w:rPr>
          <w:noProof/>
        </w:rPr>
      </w:r>
      <w:r>
        <w:rPr>
          <w:noProof/>
        </w:rPr>
        <w:fldChar w:fldCharType="separate"/>
      </w:r>
      <w:r w:rsidR="00676ACF">
        <w:rPr>
          <w:noProof/>
        </w:rPr>
        <w:t>14</w:t>
      </w:r>
      <w:r>
        <w:rPr>
          <w:noProof/>
        </w:rPr>
        <w:fldChar w:fldCharType="end"/>
      </w:r>
    </w:p>
    <w:p w:rsidR="00CC3816" w:rsidRDefault="00CC3816">
      <w:pPr>
        <w:pStyle w:val="Verzeichnis2"/>
        <w:rPr>
          <w:rFonts w:ascii="Times New Roman" w:hAnsi="Times New Roman"/>
          <w:noProof/>
          <w:sz w:val="24"/>
          <w:szCs w:val="24"/>
        </w:rPr>
      </w:pPr>
      <w:r>
        <w:rPr>
          <w:noProof/>
        </w:rPr>
        <w:t>8.10</w:t>
      </w:r>
      <w:r>
        <w:rPr>
          <w:rFonts w:ascii="Times New Roman" w:hAnsi="Times New Roman"/>
          <w:noProof/>
          <w:sz w:val="24"/>
          <w:szCs w:val="24"/>
        </w:rPr>
        <w:tab/>
      </w:r>
      <w:r>
        <w:rPr>
          <w:b/>
          <w:noProof/>
        </w:rPr>
        <w:t>ANMELDUNG ZUR AUFGABE</w:t>
      </w:r>
      <w:r>
        <w:rPr>
          <w:noProof/>
        </w:rPr>
        <w:tab/>
      </w:r>
      <w:r>
        <w:rPr>
          <w:noProof/>
        </w:rPr>
        <w:fldChar w:fldCharType="begin"/>
      </w:r>
      <w:r>
        <w:rPr>
          <w:noProof/>
        </w:rPr>
        <w:instrText xml:space="preserve"> PAGEREF _Toc353192576 \h </w:instrText>
      </w:r>
      <w:r>
        <w:rPr>
          <w:noProof/>
        </w:rPr>
      </w:r>
      <w:r>
        <w:rPr>
          <w:noProof/>
        </w:rPr>
        <w:fldChar w:fldCharType="separate"/>
      </w:r>
      <w:r w:rsidR="00676ACF">
        <w:rPr>
          <w:noProof/>
        </w:rPr>
        <w:t>15</w:t>
      </w:r>
      <w:r>
        <w:rPr>
          <w:noProof/>
        </w:rPr>
        <w:fldChar w:fldCharType="end"/>
      </w:r>
    </w:p>
    <w:p w:rsidR="00CC3816" w:rsidRDefault="00CC3816">
      <w:pPr>
        <w:pStyle w:val="Verzeichnis2"/>
        <w:rPr>
          <w:rFonts w:ascii="Times New Roman" w:hAnsi="Times New Roman"/>
          <w:noProof/>
          <w:sz w:val="24"/>
          <w:szCs w:val="24"/>
        </w:rPr>
      </w:pPr>
      <w:r>
        <w:rPr>
          <w:noProof/>
        </w:rPr>
        <w:t>8.11</w:t>
      </w:r>
      <w:r>
        <w:rPr>
          <w:rFonts w:ascii="Times New Roman" w:hAnsi="Times New Roman"/>
          <w:noProof/>
          <w:sz w:val="24"/>
          <w:szCs w:val="24"/>
        </w:rPr>
        <w:tab/>
      </w:r>
      <w:r>
        <w:rPr>
          <w:b/>
          <w:noProof/>
        </w:rPr>
        <w:t>VERSPÄTETE ANMELDUNG</w:t>
      </w:r>
      <w:r>
        <w:rPr>
          <w:noProof/>
        </w:rPr>
        <w:tab/>
      </w:r>
      <w:r>
        <w:rPr>
          <w:noProof/>
        </w:rPr>
        <w:fldChar w:fldCharType="begin"/>
      </w:r>
      <w:r>
        <w:rPr>
          <w:noProof/>
        </w:rPr>
        <w:instrText xml:space="preserve"> PAGEREF _Toc353192577 \h </w:instrText>
      </w:r>
      <w:r>
        <w:rPr>
          <w:noProof/>
        </w:rPr>
      </w:r>
      <w:r>
        <w:rPr>
          <w:noProof/>
        </w:rPr>
        <w:fldChar w:fldCharType="separate"/>
      </w:r>
      <w:r w:rsidR="00676ACF">
        <w:rPr>
          <w:noProof/>
        </w:rPr>
        <w:t>15</w:t>
      </w:r>
      <w:r>
        <w:rPr>
          <w:noProof/>
        </w:rPr>
        <w:fldChar w:fldCharType="end"/>
      </w:r>
    </w:p>
    <w:p w:rsidR="00CC3816" w:rsidRDefault="00CC3816">
      <w:pPr>
        <w:pStyle w:val="Verzeichnis2"/>
        <w:rPr>
          <w:rFonts w:ascii="Times New Roman" w:hAnsi="Times New Roman"/>
          <w:noProof/>
          <w:sz w:val="24"/>
          <w:szCs w:val="24"/>
        </w:rPr>
      </w:pPr>
      <w:r>
        <w:rPr>
          <w:noProof/>
        </w:rPr>
        <w:t>8.12</w:t>
      </w:r>
      <w:r>
        <w:rPr>
          <w:rFonts w:ascii="Times New Roman" w:hAnsi="Times New Roman"/>
          <w:noProof/>
          <w:sz w:val="24"/>
          <w:szCs w:val="24"/>
        </w:rPr>
        <w:tab/>
      </w:r>
      <w:r>
        <w:rPr>
          <w:b/>
          <w:noProof/>
        </w:rPr>
        <w:t>OFFIZIELLE ZEIT</w:t>
      </w:r>
      <w:r>
        <w:rPr>
          <w:noProof/>
        </w:rPr>
        <w:tab/>
      </w:r>
      <w:r>
        <w:rPr>
          <w:noProof/>
        </w:rPr>
        <w:fldChar w:fldCharType="begin"/>
      </w:r>
      <w:r>
        <w:rPr>
          <w:noProof/>
        </w:rPr>
        <w:instrText xml:space="preserve"> PAGEREF _Toc353192578 \h </w:instrText>
      </w:r>
      <w:r>
        <w:rPr>
          <w:noProof/>
        </w:rPr>
      </w:r>
      <w:r>
        <w:rPr>
          <w:noProof/>
        </w:rPr>
        <w:fldChar w:fldCharType="separate"/>
      </w:r>
      <w:r w:rsidR="00676ACF">
        <w:rPr>
          <w:noProof/>
        </w:rPr>
        <w:t>15</w:t>
      </w:r>
      <w:r>
        <w:rPr>
          <w:noProof/>
        </w:rPr>
        <w:fldChar w:fldCharType="end"/>
      </w:r>
    </w:p>
    <w:p w:rsidR="00CC3816" w:rsidRDefault="00CC3816">
      <w:pPr>
        <w:pStyle w:val="Verzeichnis1"/>
        <w:rPr>
          <w:rFonts w:ascii="Times New Roman" w:hAnsi="Times New Roman"/>
          <w:b w:val="0"/>
          <w:noProof/>
          <w:sz w:val="24"/>
          <w:szCs w:val="24"/>
        </w:rPr>
      </w:pPr>
      <w:r>
        <w:rPr>
          <w:noProof/>
        </w:rPr>
        <w:t>KAPITEL 9 – STARTPROZEDUR</w:t>
      </w:r>
      <w:r>
        <w:rPr>
          <w:noProof/>
        </w:rPr>
        <w:tab/>
      </w:r>
      <w:r>
        <w:rPr>
          <w:noProof/>
        </w:rPr>
        <w:fldChar w:fldCharType="begin"/>
      </w:r>
      <w:r>
        <w:rPr>
          <w:noProof/>
        </w:rPr>
        <w:instrText xml:space="preserve"> PAGEREF _Toc353192579 \h </w:instrText>
      </w:r>
      <w:r>
        <w:rPr>
          <w:noProof/>
        </w:rPr>
      </w:r>
      <w:r>
        <w:rPr>
          <w:noProof/>
        </w:rPr>
        <w:fldChar w:fldCharType="separate"/>
      </w:r>
      <w:r w:rsidR="00676ACF">
        <w:rPr>
          <w:noProof/>
        </w:rPr>
        <w:t>16</w:t>
      </w:r>
      <w:r>
        <w:rPr>
          <w:noProof/>
        </w:rPr>
        <w:fldChar w:fldCharType="end"/>
      </w:r>
    </w:p>
    <w:p w:rsidR="00CC3816" w:rsidRDefault="00CC3816">
      <w:pPr>
        <w:pStyle w:val="Verzeichnis2"/>
        <w:rPr>
          <w:rFonts w:ascii="Times New Roman" w:hAnsi="Times New Roman"/>
          <w:noProof/>
          <w:sz w:val="24"/>
          <w:szCs w:val="24"/>
        </w:rPr>
      </w:pPr>
      <w:r>
        <w:rPr>
          <w:noProof/>
        </w:rPr>
        <w:t>9.1</w:t>
      </w:r>
      <w:r>
        <w:rPr>
          <w:rFonts w:ascii="Times New Roman" w:hAnsi="Times New Roman"/>
          <w:noProof/>
          <w:sz w:val="24"/>
          <w:szCs w:val="24"/>
        </w:rPr>
        <w:tab/>
      </w:r>
      <w:r>
        <w:rPr>
          <w:b/>
          <w:noProof/>
        </w:rPr>
        <w:t>GEMEINSAME STARTPLÄTZE</w:t>
      </w:r>
      <w:r>
        <w:rPr>
          <w:noProof/>
        </w:rPr>
        <w:tab/>
      </w:r>
      <w:r>
        <w:rPr>
          <w:noProof/>
        </w:rPr>
        <w:fldChar w:fldCharType="begin"/>
      </w:r>
      <w:r>
        <w:rPr>
          <w:noProof/>
        </w:rPr>
        <w:instrText xml:space="preserve"> PAGEREF _Toc353192580 \h </w:instrText>
      </w:r>
      <w:r>
        <w:rPr>
          <w:noProof/>
        </w:rPr>
      </w:r>
      <w:r>
        <w:rPr>
          <w:noProof/>
        </w:rPr>
        <w:fldChar w:fldCharType="separate"/>
      </w:r>
      <w:r w:rsidR="00676ACF">
        <w:rPr>
          <w:noProof/>
        </w:rPr>
        <w:t>16</w:t>
      </w:r>
      <w:r>
        <w:rPr>
          <w:noProof/>
        </w:rPr>
        <w:fldChar w:fldCharType="end"/>
      </w:r>
    </w:p>
    <w:p w:rsidR="00CC3816" w:rsidRDefault="00CC3816">
      <w:pPr>
        <w:pStyle w:val="Verzeichnis2"/>
        <w:rPr>
          <w:rFonts w:ascii="Times New Roman" w:hAnsi="Times New Roman"/>
          <w:noProof/>
          <w:sz w:val="24"/>
          <w:szCs w:val="24"/>
        </w:rPr>
      </w:pPr>
      <w:r>
        <w:rPr>
          <w:noProof/>
        </w:rPr>
        <w:t>9.2</w:t>
      </w:r>
      <w:r>
        <w:rPr>
          <w:rFonts w:ascii="Times New Roman" w:hAnsi="Times New Roman"/>
          <w:noProof/>
          <w:sz w:val="24"/>
          <w:szCs w:val="24"/>
        </w:rPr>
        <w:tab/>
      </w:r>
      <w:r>
        <w:rPr>
          <w:b/>
          <w:noProof/>
        </w:rPr>
        <w:t>INDIVIDUELLE STARTPLÄTZE</w:t>
      </w:r>
      <w:r>
        <w:rPr>
          <w:noProof/>
        </w:rPr>
        <w:tab/>
      </w:r>
      <w:r>
        <w:rPr>
          <w:noProof/>
        </w:rPr>
        <w:fldChar w:fldCharType="begin"/>
      </w:r>
      <w:r>
        <w:rPr>
          <w:noProof/>
        </w:rPr>
        <w:instrText xml:space="preserve"> PAGEREF _Toc353192581 \h </w:instrText>
      </w:r>
      <w:r>
        <w:rPr>
          <w:noProof/>
        </w:rPr>
      </w:r>
      <w:r>
        <w:rPr>
          <w:noProof/>
        </w:rPr>
        <w:fldChar w:fldCharType="separate"/>
      </w:r>
      <w:r w:rsidR="00676ACF">
        <w:rPr>
          <w:noProof/>
        </w:rPr>
        <w:t>16</w:t>
      </w:r>
      <w:r>
        <w:rPr>
          <w:noProof/>
        </w:rPr>
        <w:fldChar w:fldCharType="end"/>
      </w:r>
    </w:p>
    <w:p w:rsidR="00CC3816" w:rsidRDefault="00CC3816">
      <w:pPr>
        <w:pStyle w:val="Verzeichnis2"/>
        <w:rPr>
          <w:rFonts w:ascii="Times New Roman" w:hAnsi="Times New Roman"/>
          <w:noProof/>
          <w:sz w:val="24"/>
          <w:szCs w:val="24"/>
        </w:rPr>
      </w:pPr>
      <w:r>
        <w:rPr>
          <w:noProof/>
        </w:rPr>
        <w:t>9.3</w:t>
      </w:r>
      <w:r>
        <w:rPr>
          <w:rFonts w:ascii="Times New Roman" w:hAnsi="Times New Roman"/>
          <w:noProof/>
          <w:sz w:val="24"/>
          <w:szCs w:val="24"/>
        </w:rPr>
        <w:tab/>
      </w:r>
      <w:r>
        <w:rPr>
          <w:b/>
          <w:noProof/>
        </w:rPr>
        <w:t>STARTPROZEDUREN</w:t>
      </w:r>
      <w:r>
        <w:rPr>
          <w:noProof/>
        </w:rPr>
        <w:tab/>
      </w:r>
      <w:r>
        <w:rPr>
          <w:noProof/>
        </w:rPr>
        <w:fldChar w:fldCharType="begin"/>
      </w:r>
      <w:r>
        <w:rPr>
          <w:noProof/>
        </w:rPr>
        <w:instrText xml:space="preserve"> PAGEREF _Toc353192582 \h </w:instrText>
      </w:r>
      <w:r>
        <w:rPr>
          <w:noProof/>
        </w:rPr>
      </w:r>
      <w:r>
        <w:rPr>
          <w:noProof/>
        </w:rPr>
        <w:fldChar w:fldCharType="separate"/>
      </w:r>
      <w:r w:rsidR="00676ACF">
        <w:rPr>
          <w:noProof/>
        </w:rPr>
        <w:t>16</w:t>
      </w:r>
      <w:r>
        <w:rPr>
          <w:noProof/>
        </w:rPr>
        <w:fldChar w:fldCharType="end"/>
      </w:r>
    </w:p>
    <w:p w:rsidR="00CC3816" w:rsidRDefault="00CC3816">
      <w:pPr>
        <w:pStyle w:val="Verzeichnis2"/>
        <w:rPr>
          <w:rFonts w:ascii="Times New Roman" w:hAnsi="Times New Roman"/>
          <w:noProof/>
          <w:sz w:val="24"/>
          <w:szCs w:val="24"/>
        </w:rPr>
      </w:pPr>
      <w:r>
        <w:rPr>
          <w:noProof/>
        </w:rPr>
        <w:t>9.4</w:t>
      </w:r>
      <w:r>
        <w:rPr>
          <w:rFonts w:ascii="Times New Roman" w:hAnsi="Times New Roman"/>
          <w:noProof/>
          <w:sz w:val="24"/>
          <w:szCs w:val="24"/>
        </w:rPr>
        <w:tab/>
      </w:r>
      <w:r>
        <w:rPr>
          <w:b/>
          <w:noProof/>
        </w:rPr>
        <w:t>FAHRZEUGE</w:t>
      </w:r>
      <w:r>
        <w:rPr>
          <w:noProof/>
        </w:rPr>
        <w:tab/>
      </w:r>
      <w:r>
        <w:rPr>
          <w:noProof/>
        </w:rPr>
        <w:fldChar w:fldCharType="begin"/>
      </w:r>
      <w:r>
        <w:rPr>
          <w:noProof/>
        </w:rPr>
        <w:instrText xml:space="preserve"> PAGEREF _Toc353192583 \h </w:instrText>
      </w:r>
      <w:r>
        <w:rPr>
          <w:noProof/>
        </w:rPr>
      </w:r>
      <w:r>
        <w:rPr>
          <w:noProof/>
        </w:rPr>
        <w:fldChar w:fldCharType="separate"/>
      </w:r>
      <w:r w:rsidR="00676ACF">
        <w:rPr>
          <w:noProof/>
        </w:rPr>
        <w:t>16</w:t>
      </w:r>
      <w:r>
        <w:rPr>
          <w:noProof/>
        </w:rPr>
        <w:fldChar w:fldCharType="end"/>
      </w:r>
    </w:p>
    <w:p w:rsidR="00CC3816" w:rsidRDefault="00CC3816">
      <w:pPr>
        <w:pStyle w:val="Verzeichnis2"/>
        <w:rPr>
          <w:rFonts w:ascii="Times New Roman" w:hAnsi="Times New Roman"/>
          <w:noProof/>
          <w:sz w:val="24"/>
          <w:szCs w:val="24"/>
        </w:rPr>
      </w:pPr>
      <w:r>
        <w:rPr>
          <w:noProof/>
        </w:rPr>
        <w:t>9.5</w:t>
      </w:r>
      <w:r>
        <w:rPr>
          <w:rFonts w:ascii="Times New Roman" w:hAnsi="Times New Roman"/>
          <w:noProof/>
          <w:sz w:val="24"/>
          <w:szCs w:val="24"/>
        </w:rPr>
        <w:tab/>
      </w:r>
      <w:r>
        <w:rPr>
          <w:b/>
          <w:noProof/>
        </w:rPr>
        <w:t>FÜLLEN MIT KALTER LUFT</w:t>
      </w:r>
      <w:r>
        <w:rPr>
          <w:noProof/>
        </w:rPr>
        <w:tab/>
      </w:r>
      <w:r>
        <w:rPr>
          <w:noProof/>
        </w:rPr>
        <w:fldChar w:fldCharType="begin"/>
      </w:r>
      <w:r>
        <w:rPr>
          <w:noProof/>
        </w:rPr>
        <w:instrText xml:space="preserve"> PAGEREF _Toc353192584 \h </w:instrText>
      </w:r>
      <w:r>
        <w:rPr>
          <w:noProof/>
        </w:rPr>
      </w:r>
      <w:r>
        <w:rPr>
          <w:noProof/>
        </w:rPr>
        <w:fldChar w:fldCharType="separate"/>
      </w:r>
      <w:r w:rsidR="00676ACF">
        <w:rPr>
          <w:noProof/>
        </w:rPr>
        <w:t>16</w:t>
      </w:r>
      <w:r>
        <w:rPr>
          <w:noProof/>
        </w:rPr>
        <w:fldChar w:fldCharType="end"/>
      </w:r>
    </w:p>
    <w:p w:rsidR="00CC3816" w:rsidRDefault="00CC3816">
      <w:pPr>
        <w:pStyle w:val="Verzeichnis2"/>
        <w:rPr>
          <w:rFonts w:ascii="Times New Roman" w:hAnsi="Times New Roman"/>
          <w:noProof/>
          <w:sz w:val="24"/>
          <w:szCs w:val="24"/>
        </w:rPr>
      </w:pPr>
      <w:r>
        <w:rPr>
          <w:noProof/>
        </w:rPr>
        <w:t>9.6</w:t>
      </w:r>
      <w:r>
        <w:rPr>
          <w:rFonts w:ascii="Times New Roman" w:hAnsi="Times New Roman"/>
          <w:noProof/>
          <w:sz w:val="24"/>
          <w:szCs w:val="24"/>
        </w:rPr>
        <w:tab/>
      </w:r>
      <w:r>
        <w:rPr>
          <w:b/>
          <w:noProof/>
        </w:rPr>
        <w:t>FLAGGENMAST</w:t>
      </w:r>
      <w:r>
        <w:rPr>
          <w:noProof/>
        </w:rPr>
        <w:tab/>
      </w:r>
      <w:r>
        <w:rPr>
          <w:noProof/>
        </w:rPr>
        <w:fldChar w:fldCharType="begin"/>
      </w:r>
      <w:r>
        <w:rPr>
          <w:noProof/>
        </w:rPr>
        <w:instrText xml:space="preserve"> PAGEREF _Toc353192585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9.7</w:t>
      </w:r>
      <w:r>
        <w:rPr>
          <w:rFonts w:ascii="Times New Roman" w:hAnsi="Times New Roman"/>
          <w:noProof/>
          <w:sz w:val="24"/>
          <w:szCs w:val="24"/>
        </w:rPr>
        <w:tab/>
      </w:r>
      <w:r>
        <w:rPr>
          <w:b/>
          <w:noProof/>
        </w:rPr>
        <w:t>STARTFLAGGEN</w:t>
      </w:r>
      <w:r>
        <w:rPr>
          <w:noProof/>
        </w:rPr>
        <w:tab/>
      </w:r>
      <w:r>
        <w:rPr>
          <w:noProof/>
        </w:rPr>
        <w:fldChar w:fldCharType="begin"/>
      </w:r>
      <w:r>
        <w:rPr>
          <w:noProof/>
        </w:rPr>
        <w:instrText xml:space="preserve"> PAGEREF _Toc353192586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9.8</w:t>
      </w:r>
      <w:r>
        <w:rPr>
          <w:rFonts w:ascii="Times New Roman" w:hAnsi="Times New Roman"/>
          <w:noProof/>
          <w:sz w:val="24"/>
          <w:szCs w:val="24"/>
        </w:rPr>
        <w:tab/>
      </w:r>
      <w:r>
        <w:rPr>
          <w:b/>
          <w:noProof/>
        </w:rPr>
        <w:t>LAUTSPRECHERDURCHSAGEN</w:t>
      </w:r>
      <w:r>
        <w:rPr>
          <w:noProof/>
        </w:rPr>
        <w:tab/>
      </w:r>
      <w:r>
        <w:rPr>
          <w:noProof/>
        </w:rPr>
        <w:fldChar w:fldCharType="begin"/>
      </w:r>
      <w:r>
        <w:rPr>
          <w:noProof/>
        </w:rPr>
        <w:instrText xml:space="preserve"> PAGEREF _Toc353192587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9.9</w:t>
      </w:r>
      <w:r>
        <w:rPr>
          <w:rFonts w:ascii="Times New Roman" w:hAnsi="Times New Roman"/>
          <w:noProof/>
          <w:sz w:val="24"/>
          <w:szCs w:val="24"/>
        </w:rPr>
        <w:tab/>
      </w:r>
      <w:r>
        <w:rPr>
          <w:b/>
          <w:noProof/>
        </w:rPr>
        <w:t>STARTPERIODE</w:t>
      </w:r>
      <w:r>
        <w:rPr>
          <w:noProof/>
        </w:rPr>
        <w:tab/>
      </w:r>
      <w:r>
        <w:rPr>
          <w:noProof/>
        </w:rPr>
        <w:fldChar w:fldCharType="begin"/>
      </w:r>
      <w:r>
        <w:rPr>
          <w:noProof/>
        </w:rPr>
        <w:instrText xml:space="preserve"> PAGEREF _Toc353192588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9.10</w:t>
      </w:r>
      <w:r>
        <w:rPr>
          <w:rFonts w:ascii="Times New Roman" w:hAnsi="Times New Roman"/>
          <w:noProof/>
          <w:sz w:val="24"/>
          <w:szCs w:val="24"/>
        </w:rPr>
        <w:tab/>
      </w:r>
      <w:r>
        <w:rPr>
          <w:b/>
          <w:noProof/>
        </w:rPr>
        <w:t>BEHINDERUNG</w:t>
      </w:r>
      <w:r>
        <w:rPr>
          <w:noProof/>
        </w:rPr>
        <w:tab/>
      </w:r>
      <w:r>
        <w:rPr>
          <w:noProof/>
        </w:rPr>
        <w:fldChar w:fldCharType="begin"/>
      </w:r>
      <w:r>
        <w:rPr>
          <w:noProof/>
        </w:rPr>
        <w:instrText xml:space="preserve"> PAGEREF _Toc353192589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9.11</w:t>
      </w:r>
      <w:r>
        <w:rPr>
          <w:rFonts w:ascii="Times New Roman" w:hAnsi="Times New Roman"/>
          <w:noProof/>
          <w:sz w:val="24"/>
          <w:szCs w:val="24"/>
        </w:rPr>
        <w:tab/>
      </w:r>
      <w:r>
        <w:rPr>
          <w:b/>
          <w:noProof/>
        </w:rPr>
        <w:t>AUSREICHEND ZEIT</w:t>
      </w:r>
      <w:r>
        <w:rPr>
          <w:noProof/>
        </w:rPr>
        <w:tab/>
      </w:r>
      <w:r>
        <w:rPr>
          <w:noProof/>
        </w:rPr>
        <w:fldChar w:fldCharType="begin"/>
      </w:r>
      <w:r>
        <w:rPr>
          <w:noProof/>
        </w:rPr>
        <w:instrText xml:space="preserve"> PAGEREF _Toc353192590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9.12</w:t>
      </w:r>
      <w:r>
        <w:rPr>
          <w:rFonts w:ascii="Times New Roman" w:hAnsi="Times New Roman"/>
          <w:noProof/>
          <w:sz w:val="24"/>
          <w:szCs w:val="24"/>
        </w:rPr>
        <w:tab/>
      </w:r>
      <w:r>
        <w:rPr>
          <w:b/>
          <w:noProof/>
        </w:rPr>
        <w:t>ZEITVERLÄNGERUNG</w:t>
      </w:r>
      <w:r>
        <w:rPr>
          <w:noProof/>
        </w:rPr>
        <w:tab/>
      </w:r>
      <w:r>
        <w:rPr>
          <w:noProof/>
        </w:rPr>
        <w:fldChar w:fldCharType="begin"/>
      </w:r>
      <w:r>
        <w:rPr>
          <w:noProof/>
        </w:rPr>
        <w:instrText xml:space="preserve"> PAGEREF _Toc353192591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9.13</w:t>
      </w:r>
      <w:r>
        <w:rPr>
          <w:rFonts w:ascii="Times New Roman" w:hAnsi="Times New Roman"/>
          <w:noProof/>
          <w:sz w:val="24"/>
          <w:szCs w:val="24"/>
        </w:rPr>
        <w:tab/>
      </w:r>
      <w:r>
        <w:rPr>
          <w:b/>
          <w:noProof/>
        </w:rPr>
        <w:t>STARTREIHENFOLGE</w:t>
      </w:r>
      <w:r>
        <w:rPr>
          <w:noProof/>
        </w:rPr>
        <w:tab/>
      </w:r>
      <w:r>
        <w:rPr>
          <w:noProof/>
        </w:rPr>
        <w:fldChar w:fldCharType="begin"/>
      </w:r>
      <w:r>
        <w:rPr>
          <w:noProof/>
        </w:rPr>
        <w:instrText xml:space="preserve"> PAGEREF _Toc353192592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9.14</w:t>
      </w:r>
      <w:r>
        <w:rPr>
          <w:rFonts w:ascii="Times New Roman" w:hAnsi="Times New Roman"/>
          <w:noProof/>
          <w:sz w:val="24"/>
          <w:szCs w:val="24"/>
        </w:rPr>
        <w:tab/>
      </w:r>
      <w:r>
        <w:rPr>
          <w:b/>
          <w:noProof/>
        </w:rPr>
        <w:t>STARTER</w:t>
      </w:r>
      <w:r>
        <w:rPr>
          <w:noProof/>
        </w:rPr>
        <w:tab/>
      </w:r>
      <w:r>
        <w:rPr>
          <w:noProof/>
        </w:rPr>
        <w:fldChar w:fldCharType="begin"/>
      </w:r>
      <w:r>
        <w:rPr>
          <w:noProof/>
        </w:rPr>
        <w:instrText xml:space="preserve"> PAGEREF _Toc353192593 \h </w:instrText>
      </w:r>
      <w:r>
        <w:rPr>
          <w:noProof/>
        </w:rPr>
      </w:r>
      <w:r>
        <w:rPr>
          <w:noProof/>
        </w:rPr>
        <w:fldChar w:fldCharType="separate"/>
      </w:r>
      <w:r w:rsidR="00676ACF">
        <w:rPr>
          <w:noProof/>
        </w:rPr>
        <w:t>17</w:t>
      </w:r>
      <w:r>
        <w:rPr>
          <w:noProof/>
        </w:rPr>
        <w:fldChar w:fldCharType="end"/>
      </w:r>
    </w:p>
    <w:p w:rsidR="00CC3816" w:rsidRDefault="00CC3816">
      <w:pPr>
        <w:pStyle w:val="Verzeichnis2"/>
        <w:rPr>
          <w:rFonts w:ascii="Times New Roman" w:hAnsi="Times New Roman"/>
          <w:noProof/>
          <w:sz w:val="24"/>
          <w:szCs w:val="24"/>
        </w:rPr>
      </w:pPr>
      <w:r>
        <w:rPr>
          <w:noProof/>
        </w:rPr>
        <w:t>9.16</w:t>
      </w:r>
      <w:r>
        <w:rPr>
          <w:rFonts w:ascii="Times New Roman" w:hAnsi="Times New Roman"/>
          <w:noProof/>
          <w:sz w:val="24"/>
          <w:szCs w:val="24"/>
        </w:rPr>
        <w:tab/>
      </w:r>
      <w:r>
        <w:rPr>
          <w:b/>
          <w:noProof/>
        </w:rPr>
        <w:t>ABLAUF, FALLS STARTER OPTIONAL SIND</w:t>
      </w:r>
      <w:r>
        <w:rPr>
          <w:noProof/>
        </w:rPr>
        <w:tab/>
      </w:r>
      <w:r>
        <w:rPr>
          <w:noProof/>
        </w:rPr>
        <w:fldChar w:fldCharType="begin"/>
      </w:r>
      <w:r>
        <w:rPr>
          <w:noProof/>
        </w:rPr>
        <w:instrText xml:space="preserve"> PAGEREF _Toc353192594 \h </w:instrText>
      </w:r>
      <w:r>
        <w:rPr>
          <w:noProof/>
        </w:rPr>
      </w:r>
      <w:r>
        <w:rPr>
          <w:noProof/>
        </w:rPr>
        <w:fldChar w:fldCharType="separate"/>
      </w:r>
      <w:r w:rsidR="00676ACF">
        <w:rPr>
          <w:noProof/>
        </w:rPr>
        <w:t>18</w:t>
      </w:r>
      <w:r>
        <w:rPr>
          <w:noProof/>
        </w:rPr>
        <w:fldChar w:fldCharType="end"/>
      </w:r>
    </w:p>
    <w:p w:rsidR="00CC3816" w:rsidRDefault="00CC3816">
      <w:pPr>
        <w:pStyle w:val="Verzeichnis2"/>
        <w:rPr>
          <w:rFonts w:ascii="Times New Roman" w:hAnsi="Times New Roman"/>
          <w:noProof/>
          <w:sz w:val="24"/>
          <w:szCs w:val="24"/>
        </w:rPr>
      </w:pPr>
      <w:r>
        <w:rPr>
          <w:noProof/>
        </w:rPr>
        <w:t>9.17</w:t>
      </w:r>
      <w:r>
        <w:rPr>
          <w:rFonts w:ascii="Times New Roman" w:hAnsi="Times New Roman"/>
          <w:noProof/>
          <w:sz w:val="24"/>
          <w:szCs w:val="24"/>
        </w:rPr>
        <w:tab/>
      </w:r>
      <w:r>
        <w:rPr>
          <w:b/>
          <w:noProof/>
        </w:rPr>
        <w:t>VERLUST DER KONTROLLE</w:t>
      </w:r>
      <w:r>
        <w:rPr>
          <w:noProof/>
        </w:rPr>
        <w:tab/>
      </w:r>
      <w:r>
        <w:rPr>
          <w:noProof/>
        </w:rPr>
        <w:fldChar w:fldCharType="begin"/>
      </w:r>
      <w:r>
        <w:rPr>
          <w:noProof/>
        </w:rPr>
        <w:instrText xml:space="preserve"> PAGEREF _Toc353192595 \h </w:instrText>
      </w:r>
      <w:r>
        <w:rPr>
          <w:noProof/>
        </w:rPr>
      </w:r>
      <w:r>
        <w:rPr>
          <w:noProof/>
        </w:rPr>
        <w:fldChar w:fldCharType="separate"/>
      </w:r>
      <w:r w:rsidR="00676ACF">
        <w:rPr>
          <w:noProof/>
        </w:rPr>
        <w:t>18</w:t>
      </w:r>
      <w:r>
        <w:rPr>
          <w:noProof/>
        </w:rPr>
        <w:fldChar w:fldCharType="end"/>
      </w:r>
    </w:p>
    <w:p w:rsidR="00CC3816" w:rsidRPr="00676ACF" w:rsidRDefault="00CC3816">
      <w:pPr>
        <w:pStyle w:val="Verzeichnis2"/>
        <w:rPr>
          <w:rFonts w:ascii="Times New Roman" w:hAnsi="Times New Roman"/>
          <w:noProof/>
          <w:sz w:val="24"/>
          <w:szCs w:val="24"/>
          <w:lang w:val="de-AT"/>
          <w:rPrChange w:id="98" w:author="Thomas Herndl" w:date="2015-07-09T20:02:00Z">
            <w:rPr>
              <w:rFonts w:ascii="Times New Roman" w:hAnsi="Times New Roman"/>
              <w:noProof/>
              <w:sz w:val="24"/>
              <w:szCs w:val="24"/>
              <w:lang w:val="en-GB"/>
            </w:rPr>
          </w:rPrChange>
        </w:rPr>
      </w:pPr>
      <w:r w:rsidRPr="00676ACF">
        <w:rPr>
          <w:noProof/>
          <w:lang w:val="de-AT"/>
          <w:rPrChange w:id="99" w:author="Thomas Herndl" w:date="2015-07-09T20:02:00Z">
            <w:rPr>
              <w:noProof/>
              <w:lang w:val="en-GB"/>
            </w:rPr>
          </w:rPrChange>
        </w:rPr>
        <w:t>9.18</w:t>
      </w:r>
      <w:r w:rsidRPr="00676ACF">
        <w:rPr>
          <w:rFonts w:ascii="Times New Roman" w:hAnsi="Times New Roman"/>
          <w:noProof/>
          <w:sz w:val="24"/>
          <w:szCs w:val="24"/>
          <w:lang w:val="de-AT"/>
          <w:rPrChange w:id="100" w:author="Thomas Herndl" w:date="2015-07-09T20:02:00Z">
            <w:rPr>
              <w:rFonts w:ascii="Times New Roman" w:hAnsi="Times New Roman"/>
              <w:noProof/>
              <w:sz w:val="24"/>
              <w:szCs w:val="24"/>
              <w:lang w:val="en-GB"/>
            </w:rPr>
          </w:rPrChange>
        </w:rPr>
        <w:tab/>
      </w:r>
      <w:r w:rsidRPr="00676ACF">
        <w:rPr>
          <w:b/>
          <w:noProof/>
          <w:lang w:val="de-AT"/>
          <w:rPrChange w:id="101" w:author="Thomas Herndl" w:date="2015-07-09T20:02:00Z">
            <w:rPr>
              <w:b/>
              <w:noProof/>
              <w:lang w:val="en-GB"/>
            </w:rPr>
          </w:rPrChange>
        </w:rPr>
        <w:t>START</w:t>
      </w:r>
      <w:r w:rsidRPr="00676ACF">
        <w:rPr>
          <w:noProof/>
          <w:lang w:val="de-AT"/>
          <w:rPrChange w:id="102" w:author="Thomas Herndl" w:date="2015-07-09T20:02:00Z">
            <w:rPr>
              <w:noProof/>
              <w:lang w:val="en-GB"/>
            </w:rPr>
          </w:rPrChange>
        </w:rPr>
        <w:t xml:space="preserve"> (S1 3.2.6.2, 3.2.6.6)</w:t>
      </w:r>
      <w:r w:rsidRPr="00676ACF">
        <w:rPr>
          <w:noProof/>
          <w:lang w:val="de-AT"/>
          <w:rPrChange w:id="103" w:author="Thomas Herndl" w:date="2015-07-09T20:02:00Z">
            <w:rPr>
              <w:noProof/>
              <w:lang w:val="en-GB"/>
            </w:rPr>
          </w:rPrChange>
        </w:rPr>
        <w:tab/>
      </w:r>
      <w:r>
        <w:rPr>
          <w:noProof/>
        </w:rPr>
        <w:fldChar w:fldCharType="begin"/>
      </w:r>
      <w:r w:rsidRPr="00676ACF">
        <w:rPr>
          <w:noProof/>
          <w:lang w:val="de-AT"/>
          <w:rPrChange w:id="104" w:author="Thomas Herndl" w:date="2015-07-09T20:02:00Z">
            <w:rPr>
              <w:noProof/>
              <w:lang w:val="en-GB"/>
            </w:rPr>
          </w:rPrChange>
        </w:rPr>
        <w:instrText xml:space="preserve"> PAGEREF _Toc353192596 \h </w:instrText>
      </w:r>
      <w:r>
        <w:rPr>
          <w:noProof/>
        </w:rPr>
      </w:r>
      <w:r>
        <w:rPr>
          <w:noProof/>
        </w:rPr>
        <w:fldChar w:fldCharType="separate"/>
      </w:r>
      <w:ins w:id="105" w:author="Thomas Herndl" w:date="2015-07-10T09:14:00Z">
        <w:r w:rsidR="00676ACF">
          <w:rPr>
            <w:noProof/>
            <w:lang w:val="de-AT"/>
          </w:rPr>
          <w:t>18</w:t>
        </w:r>
      </w:ins>
      <w:del w:id="106" w:author="Thomas Herndl" w:date="2015-07-10T09:14:00Z">
        <w:r w:rsidR="00676ACF" w:rsidRPr="00676ACF" w:rsidDel="00676ACF">
          <w:rPr>
            <w:noProof/>
            <w:lang w:val="de-AT"/>
            <w:rPrChange w:id="107" w:author="Thomas Herndl" w:date="2015-07-09T20:02:00Z">
              <w:rPr>
                <w:noProof/>
                <w:lang w:val="en-GB"/>
              </w:rPr>
            </w:rPrChange>
          </w:rPr>
          <w:delText>18</w:delText>
        </w:r>
      </w:del>
      <w:r>
        <w:rPr>
          <w:noProof/>
        </w:rPr>
        <w:fldChar w:fldCharType="end"/>
      </w:r>
    </w:p>
    <w:p w:rsidR="00CC3816" w:rsidRPr="00676ACF" w:rsidRDefault="00CC3816">
      <w:pPr>
        <w:pStyle w:val="Verzeichnis2"/>
        <w:rPr>
          <w:rFonts w:ascii="Times New Roman" w:hAnsi="Times New Roman"/>
          <w:noProof/>
          <w:sz w:val="24"/>
          <w:szCs w:val="24"/>
          <w:lang w:val="de-AT"/>
          <w:rPrChange w:id="108" w:author="Thomas Herndl" w:date="2015-07-09T20:02:00Z">
            <w:rPr>
              <w:rFonts w:ascii="Times New Roman" w:hAnsi="Times New Roman"/>
              <w:noProof/>
              <w:sz w:val="24"/>
              <w:szCs w:val="24"/>
              <w:lang w:val="en-GB"/>
            </w:rPr>
          </w:rPrChange>
        </w:rPr>
      </w:pPr>
      <w:r w:rsidRPr="00676ACF">
        <w:rPr>
          <w:noProof/>
          <w:lang w:val="de-AT"/>
          <w:rPrChange w:id="109" w:author="Thomas Herndl" w:date="2015-07-09T20:02:00Z">
            <w:rPr>
              <w:noProof/>
              <w:lang w:val="en-GB"/>
            </w:rPr>
          </w:rPrChange>
        </w:rPr>
        <w:t>9.19</w:t>
      </w:r>
      <w:r w:rsidRPr="00676ACF">
        <w:rPr>
          <w:rFonts w:ascii="Times New Roman" w:hAnsi="Times New Roman"/>
          <w:noProof/>
          <w:sz w:val="24"/>
          <w:szCs w:val="24"/>
          <w:lang w:val="de-AT"/>
          <w:rPrChange w:id="110" w:author="Thomas Herndl" w:date="2015-07-09T20:02:00Z">
            <w:rPr>
              <w:rFonts w:ascii="Times New Roman" w:hAnsi="Times New Roman"/>
              <w:noProof/>
              <w:sz w:val="24"/>
              <w:szCs w:val="24"/>
              <w:lang w:val="en-GB"/>
            </w:rPr>
          </w:rPrChange>
        </w:rPr>
        <w:tab/>
      </w:r>
      <w:r w:rsidRPr="00676ACF">
        <w:rPr>
          <w:b/>
          <w:noProof/>
          <w:lang w:val="de-AT"/>
          <w:rPrChange w:id="111" w:author="Thomas Herndl" w:date="2015-07-09T20:02:00Z">
            <w:rPr>
              <w:b/>
              <w:noProof/>
              <w:lang w:val="en-GB"/>
            </w:rPr>
          </w:rPrChange>
        </w:rPr>
        <w:t>GÜLTIGER START</w:t>
      </w:r>
      <w:r w:rsidRPr="00676ACF">
        <w:rPr>
          <w:noProof/>
          <w:lang w:val="de-AT"/>
          <w:rPrChange w:id="112" w:author="Thomas Herndl" w:date="2015-07-09T20:02:00Z">
            <w:rPr>
              <w:noProof/>
              <w:lang w:val="en-GB"/>
            </w:rPr>
          </w:rPrChange>
        </w:rPr>
        <w:tab/>
      </w:r>
      <w:r>
        <w:rPr>
          <w:noProof/>
        </w:rPr>
        <w:fldChar w:fldCharType="begin"/>
      </w:r>
      <w:r w:rsidRPr="00676ACF">
        <w:rPr>
          <w:noProof/>
          <w:lang w:val="de-AT"/>
          <w:rPrChange w:id="113" w:author="Thomas Herndl" w:date="2015-07-09T20:02:00Z">
            <w:rPr>
              <w:noProof/>
              <w:lang w:val="en-GB"/>
            </w:rPr>
          </w:rPrChange>
        </w:rPr>
        <w:instrText xml:space="preserve"> PAGEREF _Toc353192597 \h </w:instrText>
      </w:r>
      <w:r>
        <w:rPr>
          <w:noProof/>
        </w:rPr>
      </w:r>
      <w:r>
        <w:rPr>
          <w:noProof/>
        </w:rPr>
        <w:fldChar w:fldCharType="separate"/>
      </w:r>
      <w:ins w:id="114" w:author="Thomas Herndl" w:date="2015-07-10T09:14:00Z">
        <w:r w:rsidR="00676ACF">
          <w:rPr>
            <w:noProof/>
            <w:lang w:val="de-AT"/>
          </w:rPr>
          <w:t>18</w:t>
        </w:r>
      </w:ins>
      <w:del w:id="115" w:author="Thomas Herndl" w:date="2015-07-10T09:14:00Z">
        <w:r w:rsidR="00676ACF" w:rsidRPr="00676ACF" w:rsidDel="00676ACF">
          <w:rPr>
            <w:noProof/>
            <w:lang w:val="de-AT"/>
            <w:rPrChange w:id="116" w:author="Thomas Herndl" w:date="2015-07-09T20:02:00Z">
              <w:rPr>
                <w:noProof/>
                <w:lang w:val="en-GB"/>
              </w:rPr>
            </w:rPrChange>
          </w:rPr>
          <w:delText>18</w:delText>
        </w:r>
      </w:del>
      <w:r>
        <w:rPr>
          <w:noProof/>
        </w:rPr>
        <w:fldChar w:fldCharType="end"/>
      </w:r>
    </w:p>
    <w:p w:rsidR="00CC3816" w:rsidRDefault="00CC3816">
      <w:pPr>
        <w:pStyle w:val="Verzeichnis2"/>
        <w:rPr>
          <w:rFonts w:ascii="Times New Roman" w:hAnsi="Times New Roman"/>
          <w:noProof/>
          <w:sz w:val="24"/>
          <w:szCs w:val="24"/>
        </w:rPr>
      </w:pPr>
      <w:r>
        <w:rPr>
          <w:noProof/>
        </w:rPr>
        <w:t>9.20</w:t>
      </w:r>
      <w:r>
        <w:rPr>
          <w:rFonts w:ascii="Times New Roman" w:hAnsi="Times New Roman"/>
          <w:noProof/>
          <w:sz w:val="24"/>
          <w:szCs w:val="24"/>
        </w:rPr>
        <w:tab/>
      </w:r>
      <w:r>
        <w:rPr>
          <w:b/>
          <w:noProof/>
        </w:rPr>
        <w:t>ABGEBROCHENER START</w:t>
      </w:r>
      <w:r>
        <w:rPr>
          <w:noProof/>
        </w:rPr>
        <w:tab/>
      </w:r>
      <w:r>
        <w:rPr>
          <w:noProof/>
        </w:rPr>
        <w:fldChar w:fldCharType="begin"/>
      </w:r>
      <w:r>
        <w:rPr>
          <w:noProof/>
        </w:rPr>
        <w:instrText xml:space="preserve"> PAGEREF _Toc353192598 \h </w:instrText>
      </w:r>
      <w:r>
        <w:rPr>
          <w:noProof/>
        </w:rPr>
      </w:r>
      <w:r>
        <w:rPr>
          <w:noProof/>
        </w:rPr>
        <w:fldChar w:fldCharType="separate"/>
      </w:r>
      <w:r w:rsidR="00676ACF">
        <w:rPr>
          <w:noProof/>
        </w:rPr>
        <w:t>19</w:t>
      </w:r>
      <w:r>
        <w:rPr>
          <w:noProof/>
        </w:rPr>
        <w:fldChar w:fldCharType="end"/>
      </w:r>
    </w:p>
    <w:p w:rsidR="00CC3816" w:rsidRDefault="00CC3816">
      <w:pPr>
        <w:pStyle w:val="Verzeichnis2"/>
        <w:rPr>
          <w:rFonts w:ascii="Times New Roman" w:hAnsi="Times New Roman"/>
          <w:noProof/>
          <w:sz w:val="24"/>
          <w:szCs w:val="24"/>
        </w:rPr>
      </w:pPr>
      <w:r>
        <w:rPr>
          <w:noProof/>
        </w:rPr>
        <w:t>9.21</w:t>
      </w:r>
      <w:r>
        <w:rPr>
          <w:rFonts w:ascii="Times New Roman" w:hAnsi="Times New Roman"/>
          <w:noProof/>
          <w:sz w:val="24"/>
          <w:szCs w:val="24"/>
        </w:rPr>
        <w:tab/>
      </w:r>
      <w:r>
        <w:rPr>
          <w:b/>
          <w:noProof/>
        </w:rPr>
        <w:t>FREIMACHEN DES STARTPLATZES</w:t>
      </w:r>
      <w:r>
        <w:rPr>
          <w:noProof/>
        </w:rPr>
        <w:tab/>
      </w:r>
      <w:r>
        <w:rPr>
          <w:noProof/>
        </w:rPr>
        <w:fldChar w:fldCharType="begin"/>
      </w:r>
      <w:r>
        <w:rPr>
          <w:noProof/>
        </w:rPr>
        <w:instrText xml:space="preserve"> PAGEREF _Toc353192599 \h </w:instrText>
      </w:r>
      <w:r>
        <w:rPr>
          <w:noProof/>
        </w:rPr>
      </w:r>
      <w:r>
        <w:rPr>
          <w:noProof/>
        </w:rPr>
        <w:fldChar w:fldCharType="separate"/>
      </w:r>
      <w:r w:rsidR="00676ACF">
        <w:rPr>
          <w:noProof/>
        </w:rPr>
        <w:t>19</w:t>
      </w:r>
      <w:r>
        <w:rPr>
          <w:noProof/>
        </w:rPr>
        <w:fldChar w:fldCharType="end"/>
      </w:r>
    </w:p>
    <w:p w:rsidR="00CC3816" w:rsidRDefault="00CC3816">
      <w:pPr>
        <w:pStyle w:val="Verzeichnis1"/>
        <w:rPr>
          <w:rFonts w:ascii="Times New Roman" w:hAnsi="Times New Roman"/>
          <w:b w:val="0"/>
          <w:noProof/>
          <w:sz w:val="24"/>
          <w:szCs w:val="24"/>
        </w:rPr>
      </w:pPr>
      <w:r>
        <w:rPr>
          <w:noProof/>
        </w:rPr>
        <w:t>KAPITEL 10 – FAHRTREGELN</w:t>
      </w:r>
      <w:r>
        <w:rPr>
          <w:noProof/>
        </w:rPr>
        <w:tab/>
      </w:r>
      <w:r>
        <w:rPr>
          <w:noProof/>
        </w:rPr>
        <w:fldChar w:fldCharType="begin"/>
      </w:r>
      <w:r>
        <w:rPr>
          <w:noProof/>
        </w:rPr>
        <w:instrText xml:space="preserve"> PAGEREF _Toc353192600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10.1</w:t>
      </w:r>
      <w:r>
        <w:rPr>
          <w:rFonts w:ascii="Times New Roman" w:hAnsi="Times New Roman"/>
          <w:noProof/>
          <w:sz w:val="24"/>
          <w:szCs w:val="24"/>
        </w:rPr>
        <w:tab/>
      </w:r>
      <w:r>
        <w:rPr>
          <w:b/>
          <w:bCs/>
          <w:noProof/>
        </w:rPr>
        <w:t>ZUSAMMENSTOSS</w:t>
      </w:r>
      <w:r>
        <w:rPr>
          <w:noProof/>
        </w:rPr>
        <w:tab/>
      </w:r>
      <w:r>
        <w:rPr>
          <w:noProof/>
        </w:rPr>
        <w:fldChar w:fldCharType="begin"/>
      </w:r>
      <w:r>
        <w:rPr>
          <w:noProof/>
        </w:rPr>
        <w:instrText xml:space="preserve"> PAGEREF _Toc353192601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10.2</w:t>
      </w:r>
      <w:r>
        <w:rPr>
          <w:rFonts w:ascii="Times New Roman" w:hAnsi="Times New Roman"/>
          <w:noProof/>
          <w:sz w:val="24"/>
          <w:szCs w:val="24"/>
        </w:rPr>
        <w:tab/>
      </w:r>
      <w:r>
        <w:rPr>
          <w:b/>
          <w:bCs/>
          <w:noProof/>
        </w:rPr>
        <w:t>GEFÄHRLICHES BALLONFAHREN</w:t>
      </w:r>
      <w:r>
        <w:rPr>
          <w:noProof/>
        </w:rPr>
        <w:tab/>
      </w:r>
      <w:r>
        <w:rPr>
          <w:noProof/>
        </w:rPr>
        <w:fldChar w:fldCharType="begin"/>
      </w:r>
      <w:r>
        <w:rPr>
          <w:noProof/>
        </w:rPr>
        <w:instrText xml:space="preserve"> PAGEREF _Toc353192602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10.3</w:t>
      </w:r>
      <w:r>
        <w:rPr>
          <w:rFonts w:ascii="Times New Roman" w:hAnsi="Times New Roman"/>
          <w:noProof/>
          <w:sz w:val="24"/>
          <w:szCs w:val="24"/>
        </w:rPr>
        <w:tab/>
      </w:r>
      <w:r>
        <w:rPr>
          <w:b/>
          <w:noProof/>
        </w:rPr>
        <w:t>FREIMACHEN DES ZIELGELÄNDES</w:t>
      </w:r>
      <w:r>
        <w:rPr>
          <w:noProof/>
        </w:rPr>
        <w:tab/>
      </w:r>
      <w:r>
        <w:rPr>
          <w:noProof/>
        </w:rPr>
        <w:fldChar w:fldCharType="begin"/>
      </w:r>
      <w:r>
        <w:rPr>
          <w:noProof/>
        </w:rPr>
        <w:instrText xml:space="preserve"> PAGEREF _Toc353192603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10.4</w:t>
      </w:r>
      <w:r>
        <w:rPr>
          <w:rFonts w:ascii="Times New Roman" w:hAnsi="Times New Roman"/>
          <w:noProof/>
          <w:sz w:val="24"/>
          <w:szCs w:val="24"/>
        </w:rPr>
        <w:tab/>
      </w:r>
      <w:r>
        <w:rPr>
          <w:b/>
          <w:noProof/>
        </w:rPr>
        <w:t>ABWURF VON GEGENSTÄNDEN</w:t>
      </w:r>
      <w:r>
        <w:rPr>
          <w:noProof/>
        </w:rPr>
        <w:tab/>
      </w:r>
      <w:r>
        <w:rPr>
          <w:noProof/>
        </w:rPr>
        <w:fldChar w:fldCharType="begin"/>
      </w:r>
      <w:r>
        <w:rPr>
          <w:noProof/>
        </w:rPr>
        <w:instrText xml:space="preserve"> PAGEREF _Toc353192604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10.5</w:t>
      </w:r>
      <w:r>
        <w:rPr>
          <w:rFonts w:ascii="Times New Roman" w:hAnsi="Times New Roman"/>
          <w:noProof/>
          <w:sz w:val="24"/>
          <w:szCs w:val="24"/>
        </w:rPr>
        <w:tab/>
      </w:r>
      <w:r>
        <w:rPr>
          <w:b/>
          <w:noProof/>
        </w:rPr>
        <w:t>VERHALTENSWEISE</w:t>
      </w:r>
      <w:r>
        <w:rPr>
          <w:noProof/>
        </w:rPr>
        <w:tab/>
      </w:r>
      <w:r>
        <w:rPr>
          <w:noProof/>
        </w:rPr>
        <w:fldChar w:fldCharType="begin"/>
      </w:r>
      <w:r>
        <w:rPr>
          <w:noProof/>
        </w:rPr>
        <w:instrText xml:space="preserve"> PAGEREF _Toc353192605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10.6</w:t>
      </w:r>
      <w:r>
        <w:rPr>
          <w:rFonts w:ascii="Times New Roman" w:hAnsi="Times New Roman"/>
          <w:noProof/>
          <w:sz w:val="24"/>
          <w:szCs w:val="24"/>
        </w:rPr>
        <w:tab/>
      </w:r>
      <w:r>
        <w:rPr>
          <w:b/>
          <w:noProof/>
        </w:rPr>
        <w:t>TIERE UND NUTZPFLANZEN</w:t>
      </w:r>
      <w:r>
        <w:rPr>
          <w:noProof/>
        </w:rPr>
        <w:tab/>
      </w:r>
      <w:r>
        <w:rPr>
          <w:noProof/>
        </w:rPr>
        <w:fldChar w:fldCharType="begin"/>
      </w:r>
      <w:r>
        <w:rPr>
          <w:noProof/>
        </w:rPr>
        <w:instrText xml:space="preserve"> PAGEREF _Toc353192606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10.7</w:t>
      </w:r>
      <w:r>
        <w:rPr>
          <w:rFonts w:ascii="Times New Roman" w:hAnsi="Times New Roman"/>
          <w:noProof/>
          <w:sz w:val="24"/>
          <w:szCs w:val="24"/>
        </w:rPr>
        <w:tab/>
      </w:r>
      <w:r>
        <w:rPr>
          <w:b/>
          <w:noProof/>
        </w:rPr>
        <w:t>GRUNDSTÜCKSBESITZER</w:t>
      </w:r>
      <w:r>
        <w:rPr>
          <w:noProof/>
        </w:rPr>
        <w:tab/>
      </w:r>
      <w:r>
        <w:rPr>
          <w:noProof/>
        </w:rPr>
        <w:fldChar w:fldCharType="begin"/>
      </w:r>
      <w:r>
        <w:rPr>
          <w:noProof/>
        </w:rPr>
        <w:instrText xml:space="preserve"> PAGEREF _Toc353192607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10.8</w:t>
      </w:r>
      <w:r>
        <w:rPr>
          <w:rFonts w:ascii="Times New Roman" w:hAnsi="Times New Roman"/>
          <w:noProof/>
          <w:sz w:val="24"/>
          <w:szCs w:val="24"/>
        </w:rPr>
        <w:tab/>
      </w:r>
      <w:r>
        <w:rPr>
          <w:b/>
          <w:noProof/>
        </w:rPr>
        <w:t>KOLLISIONEN</w:t>
      </w:r>
      <w:r>
        <w:rPr>
          <w:noProof/>
        </w:rPr>
        <w:tab/>
      </w:r>
      <w:r>
        <w:rPr>
          <w:noProof/>
        </w:rPr>
        <w:fldChar w:fldCharType="begin"/>
      </w:r>
      <w:r>
        <w:rPr>
          <w:noProof/>
        </w:rPr>
        <w:instrText xml:space="preserve"> PAGEREF _Toc353192608 \h </w:instrText>
      </w:r>
      <w:r>
        <w:rPr>
          <w:noProof/>
        </w:rPr>
      </w:r>
      <w:r>
        <w:rPr>
          <w:noProof/>
        </w:rPr>
        <w:fldChar w:fldCharType="separate"/>
      </w:r>
      <w:r w:rsidR="00676ACF">
        <w:rPr>
          <w:noProof/>
        </w:rPr>
        <w:t>20</w:t>
      </w:r>
      <w:r>
        <w:rPr>
          <w:noProof/>
        </w:rPr>
        <w:fldChar w:fldCharType="end"/>
      </w:r>
    </w:p>
    <w:p w:rsidR="00CC3816" w:rsidRDefault="00CC3816">
      <w:pPr>
        <w:pStyle w:val="Verzeichnis2"/>
        <w:rPr>
          <w:rFonts w:ascii="Times New Roman" w:hAnsi="Times New Roman"/>
          <w:noProof/>
          <w:sz w:val="24"/>
          <w:szCs w:val="24"/>
        </w:rPr>
      </w:pPr>
      <w:r>
        <w:rPr>
          <w:noProof/>
        </w:rPr>
        <w:t>10.9</w:t>
      </w:r>
      <w:r>
        <w:rPr>
          <w:rFonts w:ascii="Times New Roman" w:hAnsi="Times New Roman"/>
          <w:noProof/>
          <w:sz w:val="24"/>
          <w:szCs w:val="24"/>
        </w:rPr>
        <w:tab/>
      </w:r>
      <w:r>
        <w:rPr>
          <w:b/>
          <w:noProof/>
        </w:rPr>
        <w:t>PERSONEN AN BORD</w:t>
      </w:r>
      <w:r>
        <w:rPr>
          <w:noProof/>
        </w:rPr>
        <w:tab/>
      </w:r>
      <w:r>
        <w:rPr>
          <w:noProof/>
        </w:rPr>
        <w:fldChar w:fldCharType="begin"/>
      </w:r>
      <w:r>
        <w:rPr>
          <w:noProof/>
        </w:rPr>
        <w:instrText xml:space="preserve"> PAGEREF _Toc353192609 \h </w:instrText>
      </w:r>
      <w:r>
        <w:rPr>
          <w:noProof/>
        </w:rPr>
      </w:r>
      <w:r>
        <w:rPr>
          <w:noProof/>
        </w:rPr>
        <w:fldChar w:fldCharType="separate"/>
      </w:r>
      <w:r w:rsidR="00676ACF">
        <w:rPr>
          <w:noProof/>
        </w:rPr>
        <w:t>21</w:t>
      </w:r>
      <w:r>
        <w:rPr>
          <w:noProof/>
        </w:rPr>
        <w:fldChar w:fldCharType="end"/>
      </w:r>
    </w:p>
    <w:p w:rsidR="00CC3816" w:rsidRDefault="00CC3816">
      <w:pPr>
        <w:pStyle w:val="Verzeichnis2"/>
        <w:rPr>
          <w:rFonts w:ascii="Times New Roman" w:hAnsi="Times New Roman"/>
          <w:noProof/>
          <w:sz w:val="24"/>
          <w:szCs w:val="24"/>
        </w:rPr>
      </w:pPr>
      <w:r>
        <w:rPr>
          <w:noProof/>
        </w:rPr>
        <w:t>10.10</w:t>
      </w:r>
      <w:r>
        <w:rPr>
          <w:rFonts w:ascii="Times New Roman" w:hAnsi="Times New Roman"/>
          <w:noProof/>
          <w:sz w:val="24"/>
          <w:szCs w:val="24"/>
        </w:rPr>
        <w:tab/>
      </w:r>
      <w:r>
        <w:rPr>
          <w:b/>
          <w:noProof/>
        </w:rPr>
        <w:t>BODENMANNSCHAFT</w:t>
      </w:r>
      <w:r>
        <w:rPr>
          <w:noProof/>
        </w:rPr>
        <w:tab/>
      </w:r>
      <w:r>
        <w:rPr>
          <w:noProof/>
        </w:rPr>
        <w:fldChar w:fldCharType="begin"/>
      </w:r>
      <w:r>
        <w:rPr>
          <w:noProof/>
        </w:rPr>
        <w:instrText xml:space="preserve"> PAGEREF _Toc353192610 \h </w:instrText>
      </w:r>
      <w:r>
        <w:rPr>
          <w:noProof/>
        </w:rPr>
      </w:r>
      <w:r>
        <w:rPr>
          <w:noProof/>
        </w:rPr>
        <w:fldChar w:fldCharType="separate"/>
      </w:r>
      <w:r w:rsidR="00676ACF">
        <w:rPr>
          <w:noProof/>
        </w:rPr>
        <w:t>21</w:t>
      </w:r>
      <w:r>
        <w:rPr>
          <w:noProof/>
        </w:rPr>
        <w:fldChar w:fldCharType="end"/>
      </w:r>
    </w:p>
    <w:p w:rsidR="00CC3816" w:rsidRDefault="00CC3816">
      <w:pPr>
        <w:pStyle w:val="Verzeichnis2"/>
        <w:rPr>
          <w:rFonts w:ascii="Times New Roman" w:hAnsi="Times New Roman"/>
          <w:noProof/>
          <w:sz w:val="24"/>
          <w:szCs w:val="24"/>
        </w:rPr>
      </w:pPr>
      <w:r>
        <w:rPr>
          <w:noProof/>
        </w:rPr>
        <w:t>10.11</w:t>
      </w:r>
      <w:r>
        <w:rPr>
          <w:rFonts w:ascii="Times New Roman" w:hAnsi="Times New Roman"/>
          <w:noProof/>
          <w:sz w:val="24"/>
          <w:szCs w:val="24"/>
        </w:rPr>
        <w:tab/>
      </w:r>
      <w:r>
        <w:rPr>
          <w:b/>
          <w:noProof/>
        </w:rPr>
        <w:t>AUTOFAHREN</w:t>
      </w:r>
      <w:r>
        <w:rPr>
          <w:noProof/>
        </w:rPr>
        <w:tab/>
      </w:r>
      <w:r>
        <w:rPr>
          <w:noProof/>
        </w:rPr>
        <w:fldChar w:fldCharType="begin"/>
      </w:r>
      <w:r>
        <w:rPr>
          <w:noProof/>
        </w:rPr>
        <w:instrText xml:space="preserve"> PAGEREF _Toc353192611 \h </w:instrText>
      </w:r>
      <w:r>
        <w:rPr>
          <w:noProof/>
        </w:rPr>
      </w:r>
      <w:r>
        <w:rPr>
          <w:noProof/>
        </w:rPr>
        <w:fldChar w:fldCharType="separate"/>
      </w:r>
      <w:r w:rsidR="00676ACF">
        <w:rPr>
          <w:noProof/>
        </w:rPr>
        <w:t>21</w:t>
      </w:r>
      <w:r>
        <w:rPr>
          <w:noProof/>
        </w:rPr>
        <w:fldChar w:fldCharType="end"/>
      </w:r>
    </w:p>
    <w:p w:rsidR="00CC3816" w:rsidRDefault="00CC3816">
      <w:pPr>
        <w:pStyle w:val="Verzeichnis2"/>
        <w:rPr>
          <w:rFonts w:ascii="Times New Roman" w:hAnsi="Times New Roman"/>
          <w:noProof/>
          <w:sz w:val="24"/>
          <w:szCs w:val="24"/>
        </w:rPr>
      </w:pPr>
      <w:r>
        <w:rPr>
          <w:noProof/>
        </w:rPr>
        <w:t>10.12</w:t>
      </w:r>
      <w:r>
        <w:rPr>
          <w:rFonts w:ascii="Times New Roman" w:hAnsi="Times New Roman"/>
          <w:noProof/>
          <w:sz w:val="24"/>
          <w:szCs w:val="24"/>
        </w:rPr>
        <w:tab/>
      </w:r>
      <w:r>
        <w:rPr>
          <w:b/>
          <w:noProof/>
        </w:rPr>
        <w:t>PERSONENWECHSEL</w:t>
      </w:r>
      <w:r>
        <w:rPr>
          <w:noProof/>
        </w:rPr>
        <w:tab/>
      </w:r>
      <w:r>
        <w:rPr>
          <w:noProof/>
        </w:rPr>
        <w:fldChar w:fldCharType="begin"/>
      </w:r>
      <w:r>
        <w:rPr>
          <w:noProof/>
        </w:rPr>
        <w:instrText xml:space="preserve"> PAGEREF _Toc353192612 \h </w:instrText>
      </w:r>
      <w:r>
        <w:rPr>
          <w:noProof/>
        </w:rPr>
      </w:r>
      <w:r>
        <w:rPr>
          <w:noProof/>
        </w:rPr>
        <w:fldChar w:fldCharType="separate"/>
      </w:r>
      <w:r w:rsidR="00676ACF">
        <w:rPr>
          <w:noProof/>
        </w:rPr>
        <w:t>21</w:t>
      </w:r>
      <w:r>
        <w:rPr>
          <w:noProof/>
        </w:rPr>
        <w:fldChar w:fldCharType="end"/>
      </w:r>
    </w:p>
    <w:p w:rsidR="00CC3816" w:rsidRDefault="00CC3816">
      <w:pPr>
        <w:pStyle w:val="Verzeichnis2"/>
        <w:rPr>
          <w:rFonts w:ascii="Times New Roman" w:hAnsi="Times New Roman"/>
          <w:noProof/>
          <w:sz w:val="24"/>
          <w:szCs w:val="24"/>
        </w:rPr>
      </w:pPr>
      <w:r>
        <w:rPr>
          <w:noProof/>
        </w:rPr>
        <w:t>10.13</w:t>
      </w:r>
      <w:r>
        <w:rPr>
          <w:rFonts w:ascii="Times New Roman" w:hAnsi="Times New Roman"/>
          <w:noProof/>
          <w:sz w:val="24"/>
          <w:szCs w:val="24"/>
        </w:rPr>
        <w:tab/>
      </w:r>
      <w:r>
        <w:rPr>
          <w:b/>
          <w:noProof/>
        </w:rPr>
        <w:t>HILFE</w:t>
      </w:r>
      <w:r>
        <w:rPr>
          <w:noProof/>
        </w:rPr>
        <w:tab/>
      </w:r>
      <w:r>
        <w:rPr>
          <w:noProof/>
        </w:rPr>
        <w:fldChar w:fldCharType="begin"/>
      </w:r>
      <w:r>
        <w:rPr>
          <w:noProof/>
        </w:rPr>
        <w:instrText xml:space="preserve"> PAGEREF _Toc353192613 \h </w:instrText>
      </w:r>
      <w:r>
        <w:rPr>
          <w:noProof/>
        </w:rPr>
      </w:r>
      <w:r>
        <w:rPr>
          <w:noProof/>
        </w:rPr>
        <w:fldChar w:fldCharType="separate"/>
      </w:r>
      <w:r w:rsidR="00676ACF">
        <w:rPr>
          <w:noProof/>
        </w:rPr>
        <w:t>21</w:t>
      </w:r>
      <w:r>
        <w:rPr>
          <w:noProof/>
        </w:rPr>
        <w:fldChar w:fldCharType="end"/>
      </w:r>
    </w:p>
    <w:p w:rsidR="00CC3816" w:rsidRDefault="00CC3816">
      <w:pPr>
        <w:pStyle w:val="Verzeichnis2"/>
        <w:rPr>
          <w:rFonts w:ascii="Times New Roman" w:hAnsi="Times New Roman"/>
          <w:noProof/>
          <w:sz w:val="24"/>
          <w:szCs w:val="24"/>
        </w:rPr>
      </w:pPr>
      <w:r>
        <w:rPr>
          <w:noProof/>
        </w:rPr>
        <w:t>10.14</w:t>
      </w:r>
      <w:r>
        <w:rPr>
          <w:rFonts w:ascii="Times New Roman" w:hAnsi="Times New Roman"/>
          <w:noProof/>
          <w:sz w:val="24"/>
          <w:szCs w:val="24"/>
        </w:rPr>
        <w:tab/>
      </w:r>
      <w:r>
        <w:rPr>
          <w:b/>
          <w:noProof/>
        </w:rPr>
        <w:t>LUFTRECHT</w:t>
      </w:r>
      <w:r>
        <w:rPr>
          <w:noProof/>
        </w:rPr>
        <w:tab/>
      </w:r>
      <w:r>
        <w:rPr>
          <w:noProof/>
        </w:rPr>
        <w:fldChar w:fldCharType="begin"/>
      </w:r>
      <w:r>
        <w:rPr>
          <w:noProof/>
        </w:rPr>
        <w:instrText xml:space="preserve"> PAGEREF _Toc353192614 \h </w:instrText>
      </w:r>
      <w:r>
        <w:rPr>
          <w:noProof/>
        </w:rPr>
      </w:r>
      <w:r>
        <w:rPr>
          <w:noProof/>
        </w:rPr>
        <w:fldChar w:fldCharType="separate"/>
      </w:r>
      <w:r w:rsidR="00676ACF">
        <w:rPr>
          <w:noProof/>
        </w:rPr>
        <w:t>21</w:t>
      </w:r>
      <w:r>
        <w:rPr>
          <w:noProof/>
        </w:rPr>
        <w:fldChar w:fldCharType="end"/>
      </w:r>
    </w:p>
    <w:p w:rsidR="00CC3816" w:rsidRDefault="00CC3816">
      <w:pPr>
        <w:pStyle w:val="Verzeichnis2"/>
        <w:rPr>
          <w:rFonts w:ascii="Times New Roman" w:hAnsi="Times New Roman"/>
          <w:noProof/>
          <w:sz w:val="24"/>
          <w:szCs w:val="24"/>
        </w:rPr>
      </w:pPr>
      <w:r>
        <w:rPr>
          <w:noProof/>
        </w:rPr>
        <w:t>10.15</w:t>
      </w:r>
      <w:r>
        <w:rPr>
          <w:rFonts w:ascii="Times New Roman" w:hAnsi="Times New Roman"/>
          <w:noProof/>
          <w:sz w:val="24"/>
          <w:szCs w:val="24"/>
        </w:rPr>
        <w:tab/>
      </w:r>
      <w:r>
        <w:rPr>
          <w:b/>
          <w:noProof/>
        </w:rPr>
        <w:t>RÜCKRUF</w:t>
      </w:r>
      <w:r>
        <w:rPr>
          <w:noProof/>
        </w:rPr>
        <w:tab/>
      </w:r>
      <w:r>
        <w:rPr>
          <w:noProof/>
        </w:rPr>
        <w:fldChar w:fldCharType="begin"/>
      </w:r>
      <w:r>
        <w:rPr>
          <w:noProof/>
        </w:rPr>
        <w:instrText xml:space="preserve"> PAGEREF _Toc353192615 \h </w:instrText>
      </w:r>
      <w:r>
        <w:rPr>
          <w:noProof/>
        </w:rPr>
      </w:r>
      <w:r>
        <w:rPr>
          <w:noProof/>
        </w:rPr>
        <w:fldChar w:fldCharType="separate"/>
      </w:r>
      <w:r w:rsidR="00676ACF">
        <w:rPr>
          <w:noProof/>
        </w:rPr>
        <w:t>21</w:t>
      </w:r>
      <w:r>
        <w:rPr>
          <w:noProof/>
        </w:rPr>
        <w:fldChar w:fldCharType="end"/>
      </w:r>
    </w:p>
    <w:p w:rsidR="00CC3816" w:rsidRDefault="00CC3816">
      <w:pPr>
        <w:pStyle w:val="Verzeichnis1"/>
        <w:rPr>
          <w:rFonts w:ascii="Times New Roman" w:hAnsi="Times New Roman"/>
          <w:b w:val="0"/>
          <w:noProof/>
          <w:sz w:val="24"/>
          <w:szCs w:val="24"/>
        </w:rPr>
      </w:pPr>
      <w:r>
        <w:rPr>
          <w:noProof/>
        </w:rPr>
        <w:t>KAPITEL 11 – LANDUNGEN</w:t>
      </w:r>
      <w:r>
        <w:rPr>
          <w:noProof/>
        </w:rPr>
        <w:tab/>
      </w:r>
      <w:r>
        <w:rPr>
          <w:noProof/>
        </w:rPr>
        <w:fldChar w:fldCharType="begin"/>
      </w:r>
      <w:r>
        <w:rPr>
          <w:noProof/>
        </w:rPr>
        <w:instrText xml:space="preserve"> PAGEREF _Toc353192616 \h </w:instrText>
      </w:r>
      <w:r>
        <w:rPr>
          <w:noProof/>
        </w:rPr>
      </w:r>
      <w:r>
        <w:rPr>
          <w:noProof/>
        </w:rPr>
        <w:fldChar w:fldCharType="separate"/>
      </w:r>
      <w:r w:rsidR="00676ACF">
        <w:rPr>
          <w:noProof/>
        </w:rPr>
        <w:t>22</w:t>
      </w:r>
      <w:r>
        <w:rPr>
          <w:noProof/>
        </w:rPr>
        <w:fldChar w:fldCharType="end"/>
      </w:r>
    </w:p>
    <w:p w:rsidR="00CC3816" w:rsidRDefault="00CC3816">
      <w:pPr>
        <w:pStyle w:val="Verzeichnis2"/>
        <w:rPr>
          <w:rFonts w:ascii="Times New Roman" w:hAnsi="Times New Roman"/>
          <w:noProof/>
          <w:sz w:val="24"/>
          <w:szCs w:val="24"/>
        </w:rPr>
      </w:pPr>
      <w:r>
        <w:rPr>
          <w:noProof/>
        </w:rPr>
        <w:t>11.1</w:t>
      </w:r>
      <w:r>
        <w:rPr>
          <w:rFonts w:ascii="Times New Roman" w:hAnsi="Times New Roman"/>
          <w:noProof/>
          <w:sz w:val="24"/>
          <w:szCs w:val="24"/>
        </w:rPr>
        <w:tab/>
      </w:r>
      <w:r>
        <w:rPr>
          <w:b/>
          <w:noProof/>
        </w:rPr>
        <w:t>LANDUNGEN</w:t>
      </w:r>
      <w:r>
        <w:rPr>
          <w:noProof/>
        </w:rPr>
        <w:tab/>
      </w:r>
      <w:r>
        <w:rPr>
          <w:noProof/>
        </w:rPr>
        <w:fldChar w:fldCharType="begin"/>
      </w:r>
      <w:r>
        <w:rPr>
          <w:noProof/>
        </w:rPr>
        <w:instrText xml:space="preserve"> PAGEREF _Toc353192617 \h </w:instrText>
      </w:r>
      <w:r>
        <w:rPr>
          <w:noProof/>
        </w:rPr>
      </w:r>
      <w:r>
        <w:rPr>
          <w:noProof/>
        </w:rPr>
        <w:fldChar w:fldCharType="separate"/>
      </w:r>
      <w:r w:rsidR="00676ACF">
        <w:rPr>
          <w:noProof/>
        </w:rPr>
        <w:t>22</w:t>
      </w:r>
      <w:r>
        <w:rPr>
          <w:noProof/>
        </w:rPr>
        <w:fldChar w:fldCharType="end"/>
      </w:r>
    </w:p>
    <w:p w:rsidR="00CC3816" w:rsidRDefault="00CC3816">
      <w:pPr>
        <w:pStyle w:val="Verzeichnis2"/>
        <w:rPr>
          <w:rFonts w:ascii="Times New Roman" w:hAnsi="Times New Roman"/>
          <w:noProof/>
          <w:sz w:val="24"/>
          <w:szCs w:val="24"/>
        </w:rPr>
      </w:pPr>
      <w:r>
        <w:rPr>
          <w:noProof/>
        </w:rPr>
        <w:t>11.2</w:t>
      </w:r>
      <w:r>
        <w:rPr>
          <w:rFonts w:ascii="Times New Roman" w:hAnsi="Times New Roman"/>
          <w:noProof/>
          <w:sz w:val="24"/>
          <w:szCs w:val="24"/>
        </w:rPr>
        <w:tab/>
      </w:r>
      <w:r>
        <w:rPr>
          <w:b/>
          <w:noProof/>
        </w:rPr>
        <w:t>LANDUNG NACH EIGENEM ERMESSEN</w:t>
      </w:r>
      <w:r>
        <w:rPr>
          <w:noProof/>
        </w:rPr>
        <w:tab/>
      </w:r>
      <w:r>
        <w:rPr>
          <w:noProof/>
        </w:rPr>
        <w:fldChar w:fldCharType="begin"/>
      </w:r>
      <w:r>
        <w:rPr>
          <w:noProof/>
        </w:rPr>
        <w:instrText xml:space="preserve"> PAGEREF _Toc353192618 \h </w:instrText>
      </w:r>
      <w:r>
        <w:rPr>
          <w:noProof/>
        </w:rPr>
      </w:r>
      <w:r>
        <w:rPr>
          <w:noProof/>
        </w:rPr>
        <w:fldChar w:fldCharType="separate"/>
      </w:r>
      <w:r w:rsidR="00676ACF">
        <w:rPr>
          <w:noProof/>
        </w:rPr>
        <w:t>22</w:t>
      </w:r>
      <w:r>
        <w:rPr>
          <w:noProof/>
        </w:rPr>
        <w:fldChar w:fldCharType="end"/>
      </w:r>
    </w:p>
    <w:p w:rsidR="00CC3816" w:rsidRDefault="00CC3816">
      <w:pPr>
        <w:pStyle w:val="Verzeichnis2"/>
        <w:rPr>
          <w:rFonts w:ascii="Times New Roman" w:hAnsi="Times New Roman"/>
          <w:noProof/>
          <w:sz w:val="24"/>
          <w:szCs w:val="24"/>
        </w:rPr>
      </w:pPr>
      <w:r>
        <w:rPr>
          <w:noProof/>
        </w:rPr>
        <w:t>11.3</w:t>
      </w:r>
      <w:r>
        <w:rPr>
          <w:rFonts w:ascii="Times New Roman" w:hAnsi="Times New Roman"/>
          <w:noProof/>
          <w:sz w:val="24"/>
          <w:szCs w:val="24"/>
        </w:rPr>
        <w:tab/>
      </w:r>
      <w:r>
        <w:rPr>
          <w:b/>
          <w:noProof/>
        </w:rPr>
        <w:t>WERTUNGSLANDUNG</w:t>
      </w:r>
      <w:r>
        <w:rPr>
          <w:noProof/>
        </w:rPr>
        <w:tab/>
      </w:r>
      <w:r>
        <w:rPr>
          <w:noProof/>
        </w:rPr>
        <w:fldChar w:fldCharType="begin"/>
      </w:r>
      <w:r>
        <w:rPr>
          <w:noProof/>
        </w:rPr>
        <w:instrText xml:space="preserve"> PAGEREF _Toc353192619 \h </w:instrText>
      </w:r>
      <w:r>
        <w:rPr>
          <w:noProof/>
        </w:rPr>
      </w:r>
      <w:r>
        <w:rPr>
          <w:noProof/>
        </w:rPr>
        <w:fldChar w:fldCharType="separate"/>
      </w:r>
      <w:r w:rsidR="00676ACF">
        <w:rPr>
          <w:noProof/>
        </w:rPr>
        <w:t>22</w:t>
      </w:r>
      <w:r>
        <w:rPr>
          <w:noProof/>
        </w:rPr>
        <w:fldChar w:fldCharType="end"/>
      </w:r>
    </w:p>
    <w:p w:rsidR="00CC3816" w:rsidRDefault="00CC3816">
      <w:pPr>
        <w:pStyle w:val="Verzeichnis2"/>
        <w:rPr>
          <w:rFonts w:ascii="Times New Roman" w:hAnsi="Times New Roman"/>
          <w:noProof/>
          <w:sz w:val="24"/>
          <w:szCs w:val="24"/>
        </w:rPr>
      </w:pPr>
      <w:r>
        <w:rPr>
          <w:noProof/>
        </w:rPr>
        <w:t>11.4</w:t>
      </w:r>
      <w:r>
        <w:rPr>
          <w:rFonts w:ascii="Times New Roman" w:hAnsi="Times New Roman"/>
          <w:noProof/>
          <w:sz w:val="24"/>
          <w:szCs w:val="24"/>
        </w:rPr>
        <w:tab/>
      </w:r>
      <w:r>
        <w:rPr>
          <w:b/>
          <w:noProof/>
        </w:rPr>
        <w:t>BODENBERÜHRUNG 1</w:t>
      </w:r>
      <w:r>
        <w:rPr>
          <w:noProof/>
        </w:rPr>
        <w:tab/>
      </w:r>
      <w:r>
        <w:rPr>
          <w:noProof/>
        </w:rPr>
        <w:fldChar w:fldCharType="begin"/>
      </w:r>
      <w:r>
        <w:rPr>
          <w:noProof/>
        </w:rPr>
        <w:instrText xml:space="preserve"> PAGEREF _Toc353192620 \h </w:instrText>
      </w:r>
      <w:r>
        <w:rPr>
          <w:noProof/>
        </w:rPr>
      </w:r>
      <w:r>
        <w:rPr>
          <w:noProof/>
        </w:rPr>
        <w:fldChar w:fldCharType="separate"/>
      </w:r>
      <w:r w:rsidR="00676ACF">
        <w:rPr>
          <w:noProof/>
        </w:rPr>
        <w:t>22</w:t>
      </w:r>
      <w:r>
        <w:rPr>
          <w:noProof/>
        </w:rPr>
        <w:fldChar w:fldCharType="end"/>
      </w:r>
    </w:p>
    <w:p w:rsidR="00CC3816" w:rsidRDefault="00CC3816">
      <w:pPr>
        <w:pStyle w:val="Verzeichnis2"/>
        <w:rPr>
          <w:rFonts w:ascii="Times New Roman" w:hAnsi="Times New Roman"/>
          <w:noProof/>
          <w:sz w:val="24"/>
          <w:szCs w:val="24"/>
        </w:rPr>
      </w:pPr>
      <w:r>
        <w:rPr>
          <w:noProof/>
        </w:rPr>
        <w:t>11.5</w:t>
      </w:r>
      <w:r>
        <w:rPr>
          <w:rFonts w:ascii="Times New Roman" w:hAnsi="Times New Roman"/>
          <w:noProof/>
          <w:sz w:val="24"/>
          <w:szCs w:val="24"/>
        </w:rPr>
        <w:tab/>
      </w:r>
      <w:r>
        <w:rPr>
          <w:b/>
          <w:noProof/>
        </w:rPr>
        <w:t>BODENBERÜHRUNG 2</w:t>
      </w:r>
      <w:r>
        <w:rPr>
          <w:noProof/>
        </w:rPr>
        <w:tab/>
      </w:r>
      <w:r>
        <w:rPr>
          <w:noProof/>
        </w:rPr>
        <w:fldChar w:fldCharType="begin"/>
      </w:r>
      <w:r>
        <w:rPr>
          <w:noProof/>
        </w:rPr>
        <w:instrText xml:space="preserve"> PAGEREF _Toc353192621 \h </w:instrText>
      </w:r>
      <w:r>
        <w:rPr>
          <w:noProof/>
        </w:rPr>
      </w:r>
      <w:r>
        <w:rPr>
          <w:noProof/>
        </w:rPr>
        <w:fldChar w:fldCharType="separate"/>
      </w:r>
      <w:r w:rsidR="00676ACF">
        <w:rPr>
          <w:noProof/>
        </w:rPr>
        <w:t>22</w:t>
      </w:r>
      <w:r>
        <w:rPr>
          <w:noProof/>
        </w:rPr>
        <w:fldChar w:fldCharType="end"/>
      </w:r>
    </w:p>
    <w:p w:rsidR="00CC3816" w:rsidRDefault="00CC3816">
      <w:pPr>
        <w:pStyle w:val="Verzeichnis2"/>
        <w:rPr>
          <w:rFonts w:ascii="Times New Roman" w:hAnsi="Times New Roman"/>
          <w:noProof/>
          <w:sz w:val="24"/>
          <w:szCs w:val="24"/>
        </w:rPr>
      </w:pPr>
      <w:r>
        <w:rPr>
          <w:noProof/>
        </w:rPr>
        <w:t>11.6</w:t>
      </w:r>
      <w:r>
        <w:rPr>
          <w:rFonts w:ascii="Times New Roman" w:hAnsi="Times New Roman"/>
          <w:noProof/>
          <w:sz w:val="24"/>
          <w:szCs w:val="24"/>
        </w:rPr>
        <w:tab/>
      </w:r>
      <w:r>
        <w:rPr>
          <w:b/>
          <w:noProof/>
        </w:rPr>
        <w:t>RÜCKHOLERLAUBNIS</w:t>
      </w:r>
      <w:r>
        <w:rPr>
          <w:noProof/>
        </w:rPr>
        <w:tab/>
      </w:r>
      <w:r>
        <w:rPr>
          <w:noProof/>
        </w:rPr>
        <w:fldChar w:fldCharType="begin"/>
      </w:r>
      <w:r>
        <w:rPr>
          <w:noProof/>
        </w:rPr>
        <w:instrText xml:space="preserve"> PAGEREF _Toc353192622 \h </w:instrText>
      </w:r>
      <w:r>
        <w:rPr>
          <w:noProof/>
        </w:rPr>
      </w:r>
      <w:r>
        <w:rPr>
          <w:noProof/>
        </w:rPr>
        <w:fldChar w:fldCharType="separate"/>
      </w:r>
      <w:r w:rsidR="00676ACF">
        <w:rPr>
          <w:noProof/>
        </w:rPr>
        <w:t>22</w:t>
      </w:r>
      <w:r>
        <w:rPr>
          <w:noProof/>
        </w:rPr>
        <w:fldChar w:fldCharType="end"/>
      </w:r>
    </w:p>
    <w:p w:rsidR="00CC3816" w:rsidRDefault="00CC3816">
      <w:pPr>
        <w:pStyle w:val="Verzeichnis1"/>
        <w:rPr>
          <w:rFonts w:ascii="Times New Roman" w:hAnsi="Times New Roman"/>
          <w:b w:val="0"/>
          <w:noProof/>
          <w:sz w:val="24"/>
          <w:szCs w:val="24"/>
        </w:rPr>
      </w:pPr>
      <w:r>
        <w:rPr>
          <w:noProof/>
        </w:rPr>
        <w:t xml:space="preserve">KAPITEL 12 </w:t>
      </w:r>
      <w:r>
        <w:rPr>
          <w:noProof/>
        </w:rPr>
        <w:noBreakHyphen/>
        <w:t xml:space="preserve"> ZIEL, MARKER, TRACKPUNKT</w:t>
      </w:r>
      <w:r>
        <w:rPr>
          <w:noProof/>
        </w:rPr>
        <w:tab/>
      </w:r>
      <w:r>
        <w:rPr>
          <w:noProof/>
        </w:rPr>
        <w:fldChar w:fldCharType="begin"/>
      </w:r>
      <w:r>
        <w:rPr>
          <w:noProof/>
        </w:rPr>
        <w:instrText xml:space="preserve"> PAGEREF _Toc353192623 \h </w:instrText>
      </w:r>
      <w:r>
        <w:rPr>
          <w:noProof/>
        </w:rPr>
      </w:r>
      <w:r>
        <w:rPr>
          <w:noProof/>
        </w:rPr>
        <w:fldChar w:fldCharType="separate"/>
      </w:r>
      <w:r w:rsidR="00676ACF">
        <w:rPr>
          <w:noProof/>
        </w:rPr>
        <w:t>23</w:t>
      </w:r>
      <w:r>
        <w:rPr>
          <w:noProof/>
        </w:rPr>
        <w:fldChar w:fldCharType="end"/>
      </w:r>
    </w:p>
    <w:p w:rsidR="00CC3816" w:rsidRDefault="00CC3816">
      <w:pPr>
        <w:pStyle w:val="Verzeichnis2"/>
        <w:rPr>
          <w:rFonts w:ascii="Times New Roman" w:hAnsi="Times New Roman"/>
          <w:noProof/>
          <w:sz w:val="24"/>
          <w:szCs w:val="24"/>
        </w:rPr>
      </w:pPr>
      <w:r>
        <w:rPr>
          <w:noProof/>
        </w:rPr>
        <w:t>12.2</w:t>
      </w:r>
      <w:r>
        <w:rPr>
          <w:rFonts w:ascii="Times New Roman" w:hAnsi="Times New Roman"/>
          <w:noProof/>
          <w:sz w:val="24"/>
          <w:szCs w:val="24"/>
        </w:rPr>
        <w:tab/>
      </w:r>
      <w:r>
        <w:rPr>
          <w:b/>
          <w:noProof/>
        </w:rPr>
        <w:t>VOM WETTBEWERBER GEWÄHLTES ZIEL</w:t>
      </w:r>
      <w:r>
        <w:rPr>
          <w:noProof/>
        </w:rPr>
        <w:tab/>
      </w:r>
      <w:r>
        <w:rPr>
          <w:noProof/>
        </w:rPr>
        <w:fldChar w:fldCharType="begin"/>
      </w:r>
      <w:r>
        <w:rPr>
          <w:noProof/>
        </w:rPr>
        <w:instrText xml:space="preserve"> PAGEREF _Toc353192624 \h </w:instrText>
      </w:r>
      <w:r>
        <w:rPr>
          <w:noProof/>
        </w:rPr>
      </w:r>
      <w:r>
        <w:rPr>
          <w:noProof/>
        </w:rPr>
        <w:fldChar w:fldCharType="separate"/>
      </w:r>
      <w:r w:rsidR="00676ACF">
        <w:rPr>
          <w:noProof/>
        </w:rPr>
        <w:t>23</w:t>
      </w:r>
      <w:r>
        <w:rPr>
          <w:noProof/>
        </w:rPr>
        <w:fldChar w:fldCharType="end"/>
      </w:r>
    </w:p>
    <w:p w:rsidR="00CC3816" w:rsidRDefault="00CC3816">
      <w:pPr>
        <w:pStyle w:val="Verzeichnis2"/>
        <w:rPr>
          <w:rFonts w:ascii="Times New Roman" w:hAnsi="Times New Roman"/>
          <w:noProof/>
          <w:sz w:val="24"/>
          <w:szCs w:val="24"/>
        </w:rPr>
      </w:pPr>
      <w:r>
        <w:rPr>
          <w:noProof/>
        </w:rPr>
        <w:t>12.3</w:t>
      </w:r>
      <w:r>
        <w:rPr>
          <w:rFonts w:ascii="Times New Roman" w:hAnsi="Times New Roman"/>
          <w:noProof/>
          <w:sz w:val="24"/>
          <w:szCs w:val="24"/>
        </w:rPr>
        <w:tab/>
      </w:r>
      <w:r>
        <w:rPr>
          <w:b/>
          <w:bCs/>
          <w:noProof/>
        </w:rPr>
        <w:t>DEKLARATIONEN VON WETTBEWERBERN</w:t>
      </w:r>
      <w:r>
        <w:rPr>
          <w:noProof/>
        </w:rPr>
        <w:tab/>
      </w:r>
      <w:r>
        <w:rPr>
          <w:noProof/>
        </w:rPr>
        <w:fldChar w:fldCharType="begin"/>
      </w:r>
      <w:r>
        <w:rPr>
          <w:noProof/>
        </w:rPr>
        <w:instrText xml:space="preserve"> PAGEREF _Toc353192625 \h </w:instrText>
      </w:r>
      <w:r>
        <w:rPr>
          <w:noProof/>
        </w:rPr>
      </w:r>
      <w:r>
        <w:rPr>
          <w:noProof/>
        </w:rPr>
        <w:fldChar w:fldCharType="separate"/>
      </w:r>
      <w:r w:rsidR="00676ACF">
        <w:rPr>
          <w:noProof/>
        </w:rPr>
        <w:t>23</w:t>
      </w:r>
      <w:r>
        <w:rPr>
          <w:noProof/>
        </w:rPr>
        <w:fldChar w:fldCharType="end"/>
      </w:r>
    </w:p>
    <w:p w:rsidR="00CC3816" w:rsidRDefault="00CC3816">
      <w:pPr>
        <w:pStyle w:val="Verzeichnis2"/>
        <w:rPr>
          <w:rFonts w:ascii="Times New Roman" w:hAnsi="Times New Roman"/>
          <w:noProof/>
          <w:sz w:val="24"/>
          <w:szCs w:val="24"/>
        </w:rPr>
      </w:pPr>
      <w:r>
        <w:rPr>
          <w:noProof/>
        </w:rPr>
        <w:t>12.4</w:t>
      </w:r>
      <w:r>
        <w:rPr>
          <w:rFonts w:ascii="Times New Roman" w:hAnsi="Times New Roman"/>
          <w:noProof/>
          <w:sz w:val="24"/>
          <w:szCs w:val="24"/>
        </w:rPr>
        <w:tab/>
      </w:r>
      <w:r>
        <w:rPr>
          <w:noProof/>
        </w:rPr>
        <w:t>(ENTFÄLLT)</w:t>
      </w:r>
      <w:r>
        <w:rPr>
          <w:noProof/>
        </w:rPr>
        <w:tab/>
      </w:r>
      <w:r>
        <w:rPr>
          <w:noProof/>
        </w:rPr>
        <w:fldChar w:fldCharType="begin"/>
      </w:r>
      <w:r>
        <w:rPr>
          <w:noProof/>
        </w:rPr>
        <w:instrText xml:space="preserve"> PAGEREF _Toc353192626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12.5</w:t>
      </w:r>
      <w:r>
        <w:rPr>
          <w:rFonts w:ascii="Times New Roman" w:hAnsi="Times New Roman"/>
          <w:noProof/>
          <w:sz w:val="24"/>
          <w:szCs w:val="24"/>
        </w:rPr>
        <w:tab/>
      </w:r>
      <w:r>
        <w:rPr>
          <w:b/>
          <w:noProof/>
        </w:rPr>
        <w:t>ZIELKREUZ</w:t>
      </w:r>
      <w:r>
        <w:rPr>
          <w:noProof/>
        </w:rPr>
        <w:tab/>
      </w:r>
      <w:r>
        <w:rPr>
          <w:noProof/>
        </w:rPr>
        <w:fldChar w:fldCharType="begin"/>
      </w:r>
      <w:r>
        <w:rPr>
          <w:noProof/>
        </w:rPr>
        <w:instrText xml:space="preserve"> PAGEREF _Toc353192627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12.6</w:t>
      </w:r>
      <w:r>
        <w:rPr>
          <w:rFonts w:ascii="Times New Roman" w:hAnsi="Times New Roman"/>
          <w:noProof/>
          <w:sz w:val="24"/>
          <w:szCs w:val="24"/>
        </w:rPr>
        <w:tab/>
      </w:r>
      <w:r>
        <w:rPr>
          <w:b/>
          <w:noProof/>
        </w:rPr>
        <w:t>MARKER</w:t>
      </w:r>
      <w:r>
        <w:rPr>
          <w:noProof/>
        </w:rPr>
        <w:tab/>
      </w:r>
      <w:r>
        <w:rPr>
          <w:noProof/>
        </w:rPr>
        <w:fldChar w:fldCharType="begin"/>
      </w:r>
      <w:r>
        <w:rPr>
          <w:noProof/>
        </w:rPr>
        <w:instrText xml:space="preserve"> PAGEREF _Toc353192628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12.7</w:t>
      </w:r>
      <w:r>
        <w:rPr>
          <w:rFonts w:ascii="Times New Roman" w:hAnsi="Times New Roman"/>
          <w:noProof/>
          <w:sz w:val="24"/>
          <w:szCs w:val="24"/>
        </w:rPr>
        <w:tab/>
      </w:r>
      <w:r>
        <w:rPr>
          <w:noProof/>
        </w:rPr>
        <w:t>(ENTFÄLLT)</w:t>
      </w:r>
      <w:r>
        <w:rPr>
          <w:noProof/>
        </w:rPr>
        <w:tab/>
      </w:r>
      <w:r>
        <w:rPr>
          <w:noProof/>
        </w:rPr>
        <w:fldChar w:fldCharType="begin"/>
      </w:r>
      <w:r>
        <w:rPr>
          <w:noProof/>
        </w:rPr>
        <w:instrText xml:space="preserve"> PAGEREF _Toc353192629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12.8</w:t>
      </w:r>
      <w:r>
        <w:rPr>
          <w:rFonts w:ascii="Times New Roman" w:hAnsi="Times New Roman"/>
          <w:noProof/>
          <w:sz w:val="24"/>
          <w:szCs w:val="24"/>
        </w:rPr>
        <w:tab/>
      </w:r>
      <w:r>
        <w:rPr>
          <w:b/>
          <w:noProof/>
        </w:rPr>
        <w:t>ABSETZEN DES MARKERS</w:t>
      </w:r>
      <w:r>
        <w:rPr>
          <w:noProof/>
        </w:rPr>
        <w:tab/>
      </w:r>
      <w:r>
        <w:rPr>
          <w:noProof/>
        </w:rPr>
        <w:fldChar w:fldCharType="begin"/>
      </w:r>
      <w:r>
        <w:rPr>
          <w:noProof/>
        </w:rPr>
        <w:instrText xml:space="preserve"> PAGEREF _Toc353192630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12.9</w:t>
      </w:r>
      <w:r>
        <w:rPr>
          <w:rFonts w:ascii="Times New Roman" w:hAnsi="Times New Roman"/>
          <w:noProof/>
          <w:sz w:val="24"/>
          <w:szCs w:val="24"/>
        </w:rPr>
        <w:tab/>
      </w:r>
      <w:r>
        <w:rPr>
          <w:b/>
          <w:noProof/>
        </w:rPr>
        <w:t>FALLENLASSEN</w:t>
      </w:r>
      <w:r>
        <w:rPr>
          <w:noProof/>
        </w:rPr>
        <w:tab/>
      </w:r>
      <w:r>
        <w:rPr>
          <w:noProof/>
        </w:rPr>
        <w:fldChar w:fldCharType="begin"/>
      </w:r>
      <w:r>
        <w:rPr>
          <w:noProof/>
        </w:rPr>
        <w:instrText xml:space="preserve"> PAGEREF _Toc353192631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12.10</w:t>
      </w:r>
      <w:r>
        <w:rPr>
          <w:rFonts w:ascii="Times New Roman" w:hAnsi="Times New Roman"/>
          <w:noProof/>
          <w:sz w:val="24"/>
          <w:szCs w:val="24"/>
        </w:rPr>
        <w:tab/>
      </w:r>
      <w:r>
        <w:rPr>
          <w:b/>
          <w:noProof/>
        </w:rPr>
        <w:t>FREI ABGESETZTER MARKER</w:t>
      </w:r>
      <w:r>
        <w:rPr>
          <w:noProof/>
        </w:rPr>
        <w:tab/>
      </w:r>
      <w:r>
        <w:rPr>
          <w:noProof/>
        </w:rPr>
        <w:fldChar w:fldCharType="begin"/>
      </w:r>
      <w:r>
        <w:rPr>
          <w:noProof/>
        </w:rPr>
        <w:instrText xml:space="preserve"> PAGEREF _Toc353192632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12.11</w:t>
      </w:r>
      <w:r>
        <w:rPr>
          <w:rFonts w:ascii="Times New Roman" w:hAnsi="Times New Roman"/>
          <w:noProof/>
          <w:sz w:val="24"/>
          <w:szCs w:val="24"/>
        </w:rPr>
        <w:tab/>
      </w:r>
      <w:r>
        <w:rPr>
          <w:b/>
          <w:noProof/>
        </w:rPr>
        <w:t>MESSPUNKT</w:t>
      </w:r>
      <w:r>
        <w:rPr>
          <w:noProof/>
        </w:rPr>
        <w:tab/>
      </w:r>
      <w:r>
        <w:rPr>
          <w:noProof/>
        </w:rPr>
        <w:fldChar w:fldCharType="begin"/>
      </w:r>
      <w:r>
        <w:rPr>
          <w:noProof/>
        </w:rPr>
        <w:instrText xml:space="preserve"> PAGEREF _Toc353192633 \h </w:instrText>
      </w:r>
      <w:r>
        <w:rPr>
          <w:noProof/>
        </w:rPr>
      </w:r>
      <w:r>
        <w:rPr>
          <w:noProof/>
        </w:rPr>
        <w:fldChar w:fldCharType="separate"/>
      </w:r>
      <w:r w:rsidR="00676ACF">
        <w:rPr>
          <w:noProof/>
        </w:rPr>
        <w:t>24</w:t>
      </w:r>
      <w:r>
        <w:rPr>
          <w:noProof/>
        </w:rPr>
        <w:fldChar w:fldCharType="end"/>
      </w:r>
    </w:p>
    <w:p w:rsidR="00CC3816" w:rsidRDefault="00CC3816">
      <w:pPr>
        <w:pStyle w:val="Verzeichnis2"/>
        <w:rPr>
          <w:rFonts w:ascii="Times New Roman" w:hAnsi="Times New Roman"/>
          <w:noProof/>
          <w:sz w:val="24"/>
          <w:szCs w:val="24"/>
        </w:rPr>
      </w:pPr>
      <w:r>
        <w:rPr>
          <w:noProof/>
        </w:rPr>
        <w:t>12.12</w:t>
      </w:r>
      <w:r>
        <w:rPr>
          <w:rFonts w:ascii="Times New Roman" w:hAnsi="Times New Roman"/>
          <w:noProof/>
          <w:sz w:val="24"/>
          <w:szCs w:val="24"/>
        </w:rPr>
        <w:tab/>
      </w:r>
      <w:r>
        <w:rPr>
          <w:noProof/>
        </w:rPr>
        <w:t>(ENTFÄLLT)</w:t>
      </w:r>
      <w:r>
        <w:rPr>
          <w:noProof/>
        </w:rPr>
        <w:tab/>
      </w:r>
      <w:r>
        <w:rPr>
          <w:noProof/>
        </w:rPr>
        <w:fldChar w:fldCharType="begin"/>
      </w:r>
      <w:r>
        <w:rPr>
          <w:noProof/>
        </w:rPr>
        <w:instrText xml:space="preserve"> PAGEREF _Toc353192634 \h </w:instrText>
      </w:r>
      <w:r>
        <w:rPr>
          <w:noProof/>
        </w:rPr>
      </w:r>
      <w:r>
        <w:rPr>
          <w:noProof/>
        </w:rPr>
        <w:fldChar w:fldCharType="separate"/>
      </w:r>
      <w:ins w:id="117" w:author="Thomas Herndl" w:date="2015-07-10T09:14:00Z">
        <w:r w:rsidR="00676ACF">
          <w:rPr>
            <w:noProof/>
          </w:rPr>
          <w:t>25</w:t>
        </w:r>
      </w:ins>
      <w:del w:id="118" w:author="Thomas Herndl" w:date="2015-07-09T20:01:00Z">
        <w:r w:rsidDel="00676ACF">
          <w:rPr>
            <w:noProof/>
          </w:rPr>
          <w:delText>24</w:delText>
        </w:r>
      </w:del>
      <w:r>
        <w:rPr>
          <w:noProof/>
        </w:rPr>
        <w:fldChar w:fldCharType="end"/>
      </w:r>
    </w:p>
    <w:p w:rsidR="00CC3816" w:rsidRDefault="00CC3816">
      <w:pPr>
        <w:pStyle w:val="Verzeichnis2"/>
        <w:rPr>
          <w:rFonts w:ascii="Times New Roman" w:hAnsi="Times New Roman"/>
          <w:noProof/>
          <w:sz w:val="24"/>
          <w:szCs w:val="24"/>
        </w:rPr>
      </w:pPr>
      <w:r>
        <w:rPr>
          <w:noProof/>
        </w:rPr>
        <w:t>12.13</w:t>
      </w:r>
      <w:r>
        <w:rPr>
          <w:rFonts w:ascii="Times New Roman" w:hAnsi="Times New Roman"/>
          <w:noProof/>
          <w:sz w:val="24"/>
          <w:szCs w:val="24"/>
        </w:rPr>
        <w:tab/>
      </w:r>
      <w:r>
        <w:rPr>
          <w:b/>
          <w:noProof/>
        </w:rPr>
        <w:t>BERÜHRUNG DES MARKERS</w:t>
      </w:r>
      <w:r>
        <w:rPr>
          <w:noProof/>
        </w:rPr>
        <w:tab/>
      </w:r>
      <w:r>
        <w:rPr>
          <w:noProof/>
        </w:rPr>
        <w:fldChar w:fldCharType="begin"/>
      </w:r>
      <w:r>
        <w:rPr>
          <w:noProof/>
        </w:rPr>
        <w:instrText xml:space="preserve"> PAGEREF _Toc353192635 \h </w:instrText>
      </w:r>
      <w:r>
        <w:rPr>
          <w:noProof/>
        </w:rPr>
      </w:r>
      <w:r>
        <w:rPr>
          <w:noProof/>
        </w:rPr>
        <w:fldChar w:fldCharType="separate"/>
      </w:r>
      <w:ins w:id="119" w:author="Thomas Herndl" w:date="2015-07-10T09:14:00Z">
        <w:r w:rsidR="00676ACF">
          <w:rPr>
            <w:noProof/>
          </w:rPr>
          <w:t>25</w:t>
        </w:r>
      </w:ins>
      <w:del w:id="120" w:author="Thomas Herndl" w:date="2015-07-09T20:01:00Z">
        <w:r w:rsidDel="00676ACF">
          <w:rPr>
            <w:noProof/>
          </w:rPr>
          <w:delText>24</w:delText>
        </w:r>
      </w:del>
      <w:r>
        <w:rPr>
          <w:noProof/>
        </w:rPr>
        <w:fldChar w:fldCharType="end"/>
      </w:r>
    </w:p>
    <w:p w:rsidR="00CC3816" w:rsidRDefault="00CC3816">
      <w:pPr>
        <w:pStyle w:val="Verzeichnis2"/>
        <w:rPr>
          <w:rFonts w:ascii="Times New Roman" w:hAnsi="Times New Roman"/>
          <w:noProof/>
          <w:sz w:val="24"/>
          <w:szCs w:val="24"/>
        </w:rPr>
      </w:pPr>
      <w:r>
        <w:rPr>
          <w:noProof/>
        </w:rPr>
        <w:t>12.14</w:t>
      </w:r>
      <w:r>
        <w:rPr>
          <w:rFonts w:ascii="Times New Roman" w:hAnsi="Times New Roman"/>
          <w:noProof/>
          <w:sz w:val="24"/>
          <w:szCs w:val="24"/>
        </w:rPr>
        <w:tab/>
      </w:r>
      <w:r>
        <w:rPr>
          <w:b/>
          <w:noProof/>
        </w:rPr>
        <w:t>SUCHZEIT</w:t>
      </w:r>
      <w:r>
        <w:rPr>
          <w:noProof/>
        </w:rPr>
        <w:tab/>
      </w:r>
      <w:r>
        <w:rPr>
          <w:noProof/>
        </w:rPr>
        <w:fldChar w:fldCharType="begin"/>
      </w:r>
      <w:r>
        <w:rPr>
          <w:noProof/>
        </w:rPr>
        <w:instrText xml:space="preserve"> PAGEREF _Toc353192636 \h </w:instrText>
      </w:r>
      <w:r>
        <w:rPr>
          <w:noProof/>
        </w:rPr>
      </w:r>
      <w:r>
        <w:rPr>
          <w:noProof/>
        </w:rPr>
        <w:fldChar w:fldCharType="separate"/>
      </w:r>
      <w:r w:rsidR="00676ACF">
        <w:rPr>
          <w:noProof/>
        </w:rPr>
        <w:t>25</w:t>
      </w:r>
      <w:r>
        <w:rPr>
          <w:noProof/>
        </w:rPr>
        <w:fldChar w:fldCharType="end"/>
      </w:r>
    </w:p>
    <w:p w:rsidR="00CC3816" w:rsidRDefault="00CC3816">
      <w:pPr>
        <w:pStyle w:val="Verzeichnis2"/>
        <w:rPr>
          <w:rFonts w:ascii="Times New Roman" w:hAnsi="Times New Roman"/>
          <w:noProof/>
          <w:sz w:val="24"/>
          <w:szCs w:val="24"/>
        </w:rPr>
      </w:pPr>
      <w:r>
        <w:rPr>
          <w:noProof/>
        </w:rPr>
        <w:t>12.15</w:t>
      </w:r>
      <w:r>
        <w:rPr>
          <w:rFonts w:ascii="Times New Roman" w:hAnsi="Times New Roman"/>
          <w:noProof/>
          <w:sz w:val="24"/>
          <w:szCs w:val="24"/>
        </w:rPr>
        <w:tab/>
      </w:r>
      <w:r>
        <w:rPr>
          <w:b/>
          <w:noProof/>
        </w:rPr>
        <w:t xml:space="preserve">VERLORENER MARKER </w:t>
      </w:r>
      <w:r>
        <w:rPr>
          <w:noProof/>
        </w:rPr>
        <w:t>(für Bewerbe mit Loggerwertung)</w:t>
      </w:r>
      <w:r>
        <w:rPr>
          <w:noProof/>
        </w:rPr>
        <w:tab/>
      </w:r>
      <w:r>
        <w:rPr>
          <w:noProof/>
        </w:rPr>
        <w:fldChar w:fldCharType="begin"/>
      </w:r>
      <w:r>
        <w:rPr>
          <w:noProof/>
        </w:rPr>
        <w:instrText xml:space="preserve"> PAGEREF _Toc353192637 \h </w:instrText>
      </w:r>
      <w:r>
        <w:rPr>
          <w:noProof/>
        </w:rPr>
      </w:r>
      <w:r>
        <w:rPr>
          <w:noProof/>
        </w:rPr>
        <w:fldChar w:fldCharType="separate"/>
      </w:r>
      <w:r w:rsidR="00676ACF">
        <w:rPr>
          <w:noProof/>
        </w:rPr>
        <w:t>25</w:t>
      </w:r>
      <w:r>
        <w:rPr>
          <w:noProof/>
        </w:rPr>
        <w:fldChar w:fldCharType="end"/>
      </w:r>
    </w:p>
    <w:p w:rsidR="00CC3816" w:rsidRDefault="00CC3816">
      <w:pPr>
        <w:pStyle w:val="Verzeichnis2"/>
        <w:rPr>
          <w:rFonts w:ascii="Times New Roman" w:hAnsi="Times New Roman"/>
          <w:noProof/>
          <w:sz w:val="24"/>
          <w:szCs w:val="24"/>
        </w:rPr>
      </w:pPr>
      <w:r>
        <w:rPr>
          <w:noProof/>
        </w:rPr>
        <w:t>12.16</w:t>
      </w:r>
      <w:r>
        <w:rPr>
          <w:rFonts w:ascii="Times New Roman" w:hAnsi="Times New Roman"/>
          <w:noProof/>
          <w:sz w:val="24"/>
          <w:szCs w:val="24"/>
        </w:rPr>
        <w:tab/>
      </w:r>
      <w:r>
        <w:rPr>
          <w:b/>
          <w:noProof/>
        </w:rPr>
        <w:t xml:space="preserve">VERLORENER MARKER </w:t>
      </w:r>
      <w:r>
        <w:rPr>
          <w:noProof/>
        </w:rPr>
        <w:t>(für Bewerbe mit Observern und ohne Loggerwertung)</w:t>
      </w:r>
      <w:r>
        <w:rPr>
          <w:noProof/>
        </w:rPr>
        <w:tab/>
      </w:r>
      <w:r>
        <w:rPr>
          <w:noProof/>
        </w:rPr>
        <w:fldChar w:fldCharType="begin"/>
      </w:r>
      <w:r>
        <w:rPr>
          <w:noProof/>
        </w:rPr>
        <w:instrText xml:space="preserve"> PAGEREF _Toc353192638 \h </w:instrText>
      </w:r>
      <w:r>
        <w:rPr>
          <w:noProof/>
        </w:rPr>
      </w:r>
      <w:r>
        <w:rPr>
          <w:noProof/>
        </w:rPr>
        <w:fldChar w:fldCharType="separate"/>
      </w:r>
      <w:r w:rsidR="00676ACF">
        <w:rPr>
          <w:noProof/>
        </w:rPr>
        <w:t>25</w:t>
      </w:r>
      <w:r>
        <w:rPr>
          <w:noProof/>
        </w:rPr>
        <w:fldChar w:fldCharType="end"/>
      </w:r>
    </w:p>
    <w:p w:rsidR="00CC3816" w:rsidRDefault="00CC3816">
      <w:pPr>
        <w:pStyle w:val="Verzeichnis2"/>
        <w:rPr>
          <w:rFonts w:ascii="Times New Roman" w:hAnsi="Times New Roman"/>
          <w:noProof/>
          <w:sz w:val="24"/>
          <w:szCs w:val="24"/>
        </w:rPr>
      </w:pPr>
      <w:r>
        <w:rPr>
          <w:noProof/>
        </w:rPr>
        <w:t>12.17</w:t>
      </w:r>
      <w:r>
        <w:rPr>
          <w:rFonts w:ascii="Times New Roman" w:hAnsi="Times New Roman"/>
          <w:noProof/>
          <w:sz w:val="24"/>
          <w:szCs w:val="24"/>
        </w:rPr>
        <w:tab/>
      </w:r>
      <w:r>
        <w:rPr>
          <w:b/>
          <w:noProof/>
        </w:rPr>
        <w:t>WERTUNGSPERIODE</w:t>
      </w:r>
      <w:r>
        <w:rPr>
          <w:noProof/>
        </w:rPr>
        <w:tab/>
      </w:r>
      <w:r>
        <w:rPr>
          <w:noProof/>
        </w:rPr>
        <w:fldChar w:fldCharType="begin"/>
      </w:r>
      <w:r>
        <w:rPr>
          <w:noProof/>
        </w:rPr>
        <w:instrText xml:space="preserve"> PAGEREF _Toc353192639 \h </w:instrText>
      </w:r>
      <w:r>
        <w:rPr>
          <w:noProof/>
        </w:rPr>
      </w:r>
      <w:r>
        <w:rPr>
          <w:noProof/>
        </w:rPr>
        <w:fldChar w:fldCharType="separate"/>
      </w:r>
      <w:r w:rsidR="00676ACF">
        <w:rPr>
          <w:noProof/>
        </w:rPr>
        <w:t>25</w:t>
      </w:r>
      <w:r>
        <w:rPr>
          <w:noProof/>
        </w:rPr>
        <w:fldChar w:fldCharType="end"/>
      </w:r>
    </w:p>
    <w:p w:rsidR="00CC3816" w:rsidRDefault="00CC3816">
      <w:pPr>
        <w:pStyle w:val="Verzeichnis2"/>
        <w:rPr>
          <w:rFonts w:ascii="Times New Roman" w:hAnsi="Times New Roman"/>
          <w:noProof/>
          <w:sz w:val="24"/>
          <w:szCs w:val="24"/>
        </w:rPr>
      </w:pPr>
      <w:r>
        <w:rPr>
          <w:noProof/>
        </w:rPr>
        <w:t>12.18</w:t>
      </w:r>
      <w:r>
        <w:rPr>
          <w:rFonts w:ascii="Times New Roman" w:hAnsi="Times New Roman"/>
          <w:noProof/>
          <w:sz w:val="24"/>
          <w:szCs w:val="24"/>
        </w:rPr>
        <w:tab/>
      </w:r>
      <w:r>
        <w:rPr>
          <w:b/>
          <w:noProof/>
        </w:rPr>
        <w:t>WERTUNGSGEBIET</w:t>
      </w:r>
      <w:r>
        <w:rPr>
          <w:noProof/>
        </w:rPr>
        <w:tab/>
      </w:r>
      <w:r>
        <w:rPr>
          <w:noProof/>
        </w:rPr>
        <w:fldChar w:fldCharType="begin"/>
      </w:r>
      <w:r>
        <w:rPr>
          <w:noProof/>
        </w:rPr>
        <w:instrText xml:space="preserve"> PAGEREF _Toc353192640 \h </w:instrText>
      </w:r>
      <w:r>
        <w:rPr>
          <w:noProof/>
        </w:rPr>
      </w:r>
      <w:r>
        <w:rPr>
          <w:noProof/>
        </w:rPr>
        <w:fldChar w:fldCharType="separate"/>
      </w:r>
      <w:ins w:id="121" w:author="Thomas Herndl" w:date="2015-07-10T09:14:00Z">
        <w:r w:rsidR="00676ACF">
          <w:rPr>
            <w:noProof/>
          </w:rPr>
          <w:t>26</w:t>
        </w:r>
      </w:ins>
      <w:del w:id="122" w:author="Thomas Herndl" w:date="2015-07-09T20:01:00Z">
        <w:r w:rsidDel="00676ACF">
          <w:rPr>
            <w:noProof/>
          </w:rPr>
          <w:delText>25</w:delText>
        </w:r>
      </w:del>
      <w:r>
        <w:rPr>
          <w:noProof/>
        </w:rPr>
        <w:fldChar w:fldCharType="end"/>
      </w:r>
    </w:p>
    <w:p w:rsidR="00CC3816" w:rsidRDefault="00CC3816">
      <w:pPr>
        <w:pStyle w:val="Verzeichnis2"/>
        <w:rPr>
          <w:rFonts w:ascii="Times New Roman" w:hAnsi="Times New Roman"/>
          <w:noProof/>
          <w:sz w:val="24"/>
          <w:szCs w:val="24"/>
        </w:rPr>
      </w:pPr>
      <w:r>
        <w:rPr>
          <w:noProof/>
        </w:rPr>
        <w:t>12.19</w:t>
      </w:r>
      <w:r>
        <w:rPr>
          <w:rFonts w:ascii="Times New Roman" w:hAnsi="Times New Roman"/>
          <w:noProof/>
          <w:sz w:val="24"/>
          <w:szCs w:val="24"/>
        </w:rPr>
        <w:tab/>
      </w:r>
      <w:r>
        <w:rPr>
          <w:b/>
          <w:noProof/>
        </w:rPr>
        <w:t>WERTUNGSLUFTRAUM</w:t>
      </w:r>
      <w:r>
        <w:rPr>
          <w:noProof/>
        </w:rPr>
        <w:tab/>
      </w:r>
      <w:r>
        <w:rPr>
          <w:noProof/>
        </w:rPr>
        <w:fldChar w:fldCharType="begin"/>
      </w:r>
      <w:r>
        <w:rPr>
          <w:noProof/>
        </w:rPr>
        <w:instrText xml:space="preserve"> PAGEREF _Toc353192641 \h </w:instrText>
      </w:r>
      <w:r>
        <w:rPr>
          <w:noProof/>
        </w:rPr>
      </w:r>
      <w:r>
        <w:rPr>
          <w:noProof/>
        </w:rPr>
        <w:fldChar w:fldCharType="separate"/>
      </w:r>
      <w:r w:rsidR="00676ACF">
        <w:rPr>
          <w:noProof/>
        </w:rPr>
        <w:t>26</w:t>
      </w:r>
      <w:r>
        <w:rPr>
          <w:noProof/>
        </w:rPr>
        <w:fldChar w:fldCharType="end"/>
      </w:r>
    </w:p>
    <w:p w:rsidR="00CC3816" w:rsidRDefault="00CC3816">
      <w:pPr>
        <w:pStyle w:val="Verzeichnis2"/>
        <w:rPr>
          <w:rFonts w:ascii="Times New Roman" w:hAnsi="Times New Roman"/>
          <w:noProof/>
          <w:sz w:val="24"/>
          <w:szCs w:val="24"/>
        </w:rPr>
      </w:pPr>
      <w:r>
        <w:rPr>
          <w:noProof/>
        </w:rPr>
        <w:t>12.20</w:t>
      </w:r>
      <w:r>
        <w:rPr>
          <w:rFonts w:ascii="Times New Roman" w:hAnsi="Times New Roman"/>
          <w:noProof/>
          <w:sz w:val="24"/>
          <w:szCs w:val="24"/>
        </w:rPr>
        <w:tab/>
      </w:r>
      <w:r>
        <w:rPr>
          <w:b/>
          <w:noProof/>
        </w:rPr>
        <w:t>MARKERMESSGEBIET</w:t>
      </w:r>
      <w:r>
        <w:rPr>
          <w:noProof/>
        </w:rPr>
        <w:tab/>
      </w:r>
      <w:r>
        <w:rPr>
          <w:noProof/>
        </w:rPr>
        <w:fldChar w:fldCharType="begin"/>
      </w:r>
      <w:r>
        <w:rPr>
          <w:noProof/>
        </w:rPr>
        <w:instrText xml:space="preserve"> PAGEREF _Toc353192642 \h </w:instrText>
      </w:r>
      <w:r>
        <w:rPr>
          <w:noProof/>
        </w:rPr>
      </w:r>
      <w:r>
        <w:rPr>
          <w:noProof/>
        </w:rPr>
        <w:fldChar w:fldCharType="separate"/>
      </w:r>
      <w:r w:rsidR="00676ACF">
        <w:rPr>
          <w:noProof/>
        </w:rPr>
        <w:t>26</w:t>
      </w:r>
      <w:r>
        <w:rPr>
          <w:noProof/>
        </w:rPr>
        <w:fldChar w:fldCharType="end"/>
      </w:r>
    </w:p>
    <w:p w:rsidR="00CC3816" w:rsidRDefault="00CC3816">
      <w:pPr>
        <w:pStyle w:val="Verzeichnis2"/>
        <w:rPr>
          <w:rFonts w:ascii="Times New Roman" w:hAnsi="Times New Roman"/>
          <w:noProof/>
          <w:sz w:val="24"/>
          <w:szCs w:val="24"/>
        </w:rPr>
      </w:pPr>
      <w:r>
        <w:rPr>
          <w:noProof/>
        </w:rPr>
        <w:t>12.21</w:t>
      </w:r>
      <w:r>
        <w:rPr>
          <w:rFonts w:ascii="Times New Roman" w:hAnsi="Times New Roman"/>
          <w:noProof/>
          <w:sz w:val="24"/>
          <w:szCs w:val="24"/>
        </w:rPr>
        <w:tab/>
      </w:r>
      <w:r>
        <w:rPr>
          <w:b/>
          <w:noProof/>
        </w:rPr>
        <w:t>GÜLTIGER MESSPUNKT</w:t>
      </w:r>
      <w:r>
        <w:rPr>
          <w:noProof/>
        </w:rPr>
        <w:tab/>
      </w:r>
      <w:r>
        <w:rPr>
          <w:noProof/>
        </w:rPr>
        <w:fldChar w:fldCharType="begin"/>
      </w:r>
      <w:r>
        <w:rPr>
          <w:noProof/>
        </w:rPr>
        <w:instrText xml:space="preserve"> PAGEREF _Toc353192643 \h </w:instrText>
      </w:r>
      <w:r>
        <w:rPr>
          <w:noProof/>
        </w:rPr>
      </w:r>
      <w:r>
        <w:rPr>
          <w:noProof/>
        </w:rPr>
        <w:fldChar w:fldCharType="separate"/>
      </w:r>
      <w:r w:rsidR="00676ACF">
        <w:rPr>
          <w:noProof/>
        </w:rPr>
        <w:t>26</w:t>
      </w:r>
      <w:r>
        <w:rPr>
          <w:noProof/>
        </w:rPr>
        <w:fldChar w:fldCharType="end"/>
      </w:r>
    </w:p>
    <w:p w:rsidR="00CC3816" w:rsidRDefault="00CC3816">
      <w:pPr>
        <w:pStyle w:val="Verzeichnis2"/>
        <w:rPr>
          <w:rFonts w:ascii="Times New Roman" w:hAnsi="Times New Roman"/>
          <w:noProof/>
          <w:sz w:val="24"/>
          <w:szCs w:val="24"/>
        </w:rPr>
      </w:pPr>
      <w:r>
        <w:rPr>
          <w:noProof/>
        </w:rPr>
        <w:t>12.22</w:t>
      </w:r>
      <w:r>
        <w:rPr>
          <w:rFonts w:ascii="Times New Roman" w:hAnsi="Times New Roman"/>
          <w:noProof/>
          <w:sz w:val="24"/>
          <w:szCs w:val="24"/>
        </w:rPr>
        <w:tab/>
      </w:r>
      <w:r>
        <w:rPr>
          <w:b/>
          <w:noProof/>
        </w:rPr>
        <w:t>TRACKPUNKT</w:t>
      </w:r>
      <w:r>
        <w:rPr>
          <w:noProof/>
        </w:rPr>
        <w:tab/>
      </w:r>
      <w:r>
        <w:rPr>
          <w:noProof/>
        </w:rPr>
        <w:fldChar w:fldCharType="begin"/>
      </w:r>
      <w:r>
        <w:rPr>
          <w:noProof/>
        </w:rPr>
        <w:instrText xml:space="preserve"> PAGEREF _Toc353192644 \h </w:instrText>
      </w:r>
      <w:r>
        <w:rPr>
          <w:noProof/>
        </w:rPr>
      </w:r>
      <w:r>
        <w:rPr>
          <w:noProof/>
        </w:rPr>
        <w:fldChar w:fldCharType="separate"/>
      </w:r>
      <w:r w:rsidR="00676ACF">
        <w:rPr>
          <w:noProof/>
        </w:rPr>
        <w:t>26</w:t>
      </w:r>
      <w:r>
        <w:rPr>
          <w:noProof/>
        </w:rPr>
        <w:fldChar w:fldCharType="end"/>
      </w:r>
    </w:p>
    <w:p w:rsidR="00CC3816" w:rsidRDefault="00CC3816">
      <w:pPr>
        <w:pStyle w:val="Verzeichnis2"/>
        <w:rPr>
          <w:rFonts w:ascii="Times New Roman" w:hAnsi="Times New Roman"/>
          <w:noProof/>
          <w:sz w:val="24"/>
          <w:szCs w:val="24"/>
        </w:rPr>
      </w:pPr>
      <w:r>
        <w:rPr>
          <w:noProof/>
        </w:rPr>
        <w:t>12.23</w:t>
      </w:r>
      <w:r>
        <w:rPr>
          <w:rFonts w:ascii="Times New Roman" w:hAnsi="Times New Roman"/>
          <w:noProof/>
          <w:sz w:val="24"/>
          <w:szCs w:val="24"/>
        </w:rPr>
        <w:tab/>
      </w:r>
      <w:r>
        <w:rPr>
          <w:b/>
          <w:noProof/>
        </w:rPr>
        <w:t>GÜLTIGER TRACKPUNKT</w:t>
      </w:r>
      <w:r>
        <w:rPr>
          <w:noProof/>
        </w:rPr>
        <w:tab/>
      </w:r>
      <w:r>
        <w:rPr>
          <w:noProof/>
        </w:rPr>
        <w:fldChar w:fldCharType="begin"/>
      </w:r>
      <w:r>
        <w:rPr>
          <w:noProof/>
        </w:rPr>
        <w:instrText xml:space="preserve"> PAGEREF _Toc353192645 \h </w:instrText>
      </w:r>
      <w:r>
        <w:rPr>
          <w:noProof/>
        </w:rPr>
      </w:r>
      <w:r>
        <w:rPr>
          <w:noProof/>
        </w:rPr>
        <w:fldChar w:fldCharType="separate"/>
      </w:r>
      <w:r w:rsidR="00676ACF">
        <w:rPr>
          <w:noProof/>
        </w:rPr>
        <w:t>26</w:t>
      </w:r>
      <w:r>
        <w:rPr>
          <w:noProof/>
        </w:rPr>
        <w:fldChar w:fldCharType="end"/>
      </w:r>
    </w:p>
    <w:p w:rsidR="00CC3816" w:rsidRDefault="00CC3816">
      <w:pPr>
        <w:pStyle w:val="Verzeichnis2"/>
        <w:rPr>
          <w:rFonts w:ascii="Times New Roman" w:hAnsi="Times New Roman"/>
          <w:noProof/>
          <w:sz w:val="24"/>
          <w:szCs w:val="24"/>
        </w:rPr>
      </w:pPr>
      <w:r>
        <w:rPr>
          <w:noProof/>
        </w:rPr>
        <w:t>12.24</w:t>
      </w:r>
      <w:r>
        <w:rPr>
          <w:rFonts w:ascii="Times New Roman" w:hAnsi="Times New Roman"/>
          <w:noProof/>
          <w:sz w:val="24"/>
          <w:szCs w:val="24"/>
        </w:rPr>
        <w:tab/>
      </w:r>
      <w:r>
        <w:rPr>
          <w:b/>
          <w:noProof/>
        </w:rPr>
        <w:t>ZIEL-OFFIZIELLE</w:t>
      </w:r>
      <w:r>
        <w:rPr>
          <w:noProof/>
        </w:rPr>
        <w:tab/>
      </w:r>
      <w:r>
        <w:rPr>
          <w:noProof/>
        </w:rPr>
        <w:fldChar w:fldCharType="begin"/>
      </w:r>
      <w:r>
        <w:rPr>
          <w:noProof/>
        </w:rPr>
        <w:instrText xml:space="preserve"> PAGEREF _Toc353192646 \h </w:instrText>
      </w:r>
      <w:r>
        <w:rPr>
          <w:noProof/>
        </w:rPr>
      </w:r>
      <w:r>
        <w:rPr>
          <w:noProof/>
        </w:rPr>
        <w:fldChar w:fldCharType="separate"/>
      </w:r>
      <w:r w:rsidR="00676ACF">
        <w:rPr>
          <w:noProof/>
        </w:rPr>
        <w:t>26</w:t>
      </w:r>
      <w:r>
        <w:rPr>
          <w:noProof/>
        </w:rPr>
        <w:fldChar w:fldCharType="end"/>
      </w:r>
    </w:p>
    <w:p w:rsidR="00CC3816" w:rsidRDefault="00CC3816">
      <w:pPr>
        <w:pStyle w:val="Verzeichnis1"/>
        <w:rPr>
          <w:rFonts w:ascii="Times New Roman" w:hAnsi="Times New Roman"/>
          <w:b w:val="0"/>
          <w:noProof/>
          <w:sz w:val="24"/>
          <w:szCs w:val="24"/>
        </w:rPr>
      </w:pPr>
      <w:r>
        <w:rPr>
          <w:noProof/>
        </w:rPr>
        <w:t>KAPITEL 13 – STRAFEN</w:t>
      </w:r>
      <w:r>
        <w:rPr>
          <w:noProof/>
        </w:rPr>
        <w:tab/>
      </w:r>
      <w:r>
        <w:rPr>
          <w:noProof/>
        </w:rPr>
        <w:fldChar w:fldCharType="begin"/>
      </w:r>
      <w:r>
        <w:rPr>
          <w:noProof/>
        </w:rPr>
        <w:instrText xml:space="preserve"> PAGEREF _Toc353192647 \h </w:instrText>
      </w:r>
      <w:r>
        <w:rPr>
          <w:noProof/>
        </w:rPr>
      </w:r>
      <w:r>
        <w:rPr>
          <w:noProof/>
        </w:rPr>
        <w:fldChar w:fldCharType="separate"/>
      </w:r>
      <w:ins w:id="123" w:author="Thomas Herndl" w:date="2015-07-10T09:14:00Z">
        <w:r w:rsidR="00676ACF">
          <w:rPr>
            <w:noProof/>
          </w:rPr>
          <w:t>28</w:t>
        </w:r>
      </w:ins>
      <w:del w:id="124" w:author="Thomas Herndl" w:date="2015-07-09T20:01:00Z">
        <w:r w:rsidDel="00676ACF">
          <w:rPr>
            <w:noProof/>
          </w:rPr>
          <w:delText>27</w:delText>
        </w:r>
      </w:del>
      <w:r>
        <w:rPr>
          <w:noProof/>
        </w:rPr>
        <w:fldChar w:fldCharType="end"/>
      </w:r>
    </w:p>
    <w:p w:rsidR="00CC3816" w:rsidRDefault="00CC3816">
      <w:pPr>
        <w:pStyle w:val="Verzeichnis2"/>
        <w:rPr>
          <w:rFonts w:ascii="Times New Roman" w:hAnsi="Times New Roman"/>
          <w:noProof/>
          <w:sz w:val="24"/>
          <w:szCs w:val="24"/>
        </w:rPr>
      </w:pPr>
      <w:r>
        <w:rPr>
          <w:noProof/>
        </w:rPr>
        <w:t>13.1</w:t>
      </w:r>
      <w:r>
        <w:rPr>
          <w:rFonts w:ascii="Times New Roman" w:hAnsi="Times New Roman"/>
          <w:noProof/>
          <w:sz w:val="24"/>
          <w:szCs w:val="24"/>
        </w:rPr>
        <w:tab/>
      </w:r>
      <w:r>
        <w:rPr>
          <w:b/>
          <w:bCs/>
          <w:noProof/>
        </w:rPr>
        <w:t>ERNSTHAFTE VERSTÖSSE,</w:t>
      </w:r>
      <w:r>
        <w:rPr>
          <w:noProof/>
        </w:rPr>
        <w:t xml:space="preserve"> </w:t>
      </w:r>
      <w:r>
        <w:rPr>
          <w:b/>
          <w:noProof/>
        </w:rPr>
        <w:t xml:space="preserve">UNSPORTLICHES VERHALTEN </w:t>
      </w:r>
      <w:r>
        <w:rPr>
          <w:noProof/>
        </w:rPr>
        <w:t>(GS 5.2 teil)</w:t>
      </w:r>
      <w:r>
        <w:rPr>
          <w:noProof/>
        </w:rPr>
        <w:tab/>
      </w:r>
      <w:r>
        <w:rPr>
          <w:noProof/>
        </w:rPr>
        <w:fldChar w:fldCharType="begin"/>
      </w:r>
      <w:r>
        <w:rPr>
          <w:noProof/>
        </w:rPr>
        <w:instrText xml:space="preserve"> PAGEREF _Toc353192648 \h </w:instrText>
      </w:r>
      <w:r>
        <w:rPr>
          <w:noProof/>
        </w:rPr>
      </w:r>
      <w:r>
        <w:rPr>
          <w:noProof/>
        </w:rPr>
        <w:fldChar w:fldCharType="separate"/>
      </w:r>
      <w:ins w:id="125" w:author="Thomas Herndl" w:date="2015-07-10T09:14:00Z">
        <w:r w:rsidR="00676ACF">
          <w:rPr>
            <w:noProof/>
          </w:rPr>
          <w:t>28</w:t>
        </w:r>
      </w:ins>
      <w:del w:id="126" w:author="Thomas Herndl" w:date="2015-07-09T20:01:00Z">
        <w:r w:rsidDel="00676ACF">
          <w:rPr>
            <w:noProof/>
          </w:rPr>
          <w:delText>27</w:delText>
        </w:r>
      </w:del>
      <w:r>
        <w:rPr>
          <w:noProof/>
        </w:rPr>
        <w:fldChar w:fldCharType="end"/>
      </w:r>
    </w:p>
    <w:p w:rsidR="00CC3816" w:rsidRDefault="00CC3816">
      <w:pPr>
        <w:pStyle w:val="Verzeichnis2"/>
        <w:rPr>
          <w:rFonts w:ascii="Times New Roman" w:hAnsi="Times New Roman"/>
          <w:noProof/>
          <w:sz w:val="24"/>
          <w:szCs w:val="24"/>
        </w:rPr>
      </w:pPr>
      <w:r>
        <w:rPr>
          <w:noProof/>
        </w:rPr>
        <w:t>13.2</w:t>
      </w:r>
      <w:r>
        <w:rPr>
          <w:rFonts w:ascii="Times New Roman" w:hAnsi="Times New Roman"/>
          <w:noProof/>
          <w:sz w:val="24"/>
          <w:szCs w:val="24"/>
        </w:rPr>
        <w:tab/>
      </w:r>
      <w:r>
        <w:rPr>
          <w:b/>
          <w:noProof/>
        </w:rPr>
        <w:t>NICHT FESTGELEGTE STRAFEN</w:t>
      </w:r>
      <w:r>
        <w:rPr>
          <w:noProof/>
        </w:rPr>
        <w:tab/>
      </w:r>
      <w:r>
        <w:rPr>
          <w:noProof/>
        </w:rPr>
        <w:fldChar w:fldCharType="begin"/>
      </w:r>
      <w:r>
        <w:rPr>
          <w:noProof/>
        </w:rPr>
        <w:instrText xml:space="preserve"> PAGEREF _Toc353192649 \h </w:instrText>
      </w:r>
      <w:r>
        <w:rPr>
          <w:noProof/>
        </w:rPr>
      </w:r>
      <w:r>
        <w:rPr>
          <w:noProof/>
        </w:rPr>
        <w:fldChar w:fldCharType="separate"/>
      </w:r>
      <w:ins w:id="127" w:author="Thomas Herndl" w:date="2015-07-10T09:14:00Z">
        <w:r w:rsidR="00676ACF">
          <w:rPr>
            <w:noProof/>
          </w:rPr>
          <w:t>28</w:t>
        </w:r>
      </w:ins>
      <w:del w:id="128" w:author="Thomas Herndl" w:date="2015-07-09T20:01:00Z">
        <w:r w:rsidDel="00676ACF">
          <w:rPr>
            <w:noProof/>
          </w:rPr>
          <w:delText>27</w:delText>
        </w:r>
      </w:del>
      <w:r>
        <w:rPr>
          <w:noProof/>
        </w:rPr>
        <w:fldChar w:fldCharType="end"/>
      </w:r>
    </w:p>
    <w:p w:rsidR="00CC3816" w:rsidRDefault="00CC3816">
      <w:pPr>
        <w:pStyle w:val="Verzeichnis2"/>
        <w:rPr>
          <w:rFonts w:ascii="Times New Roman" w:hAnsi="Times New Roman"/>
          <w:noProof/>
          <w:sz w:val="24"/>
          <w:szCs w:val="24"/>
        </w:rPr>
      </w:pPr>
      <w:r>
        <w:rPr>
          <w:noProof/>
        </w:rPr>
        <w:t>13.3</w:t>
      </w:r>
      <w:r>
        <w:rPr>
          <w:rFonts w:ascii="Times New Roman" w:hAnsi="Times New Roman"/>
          <w:noProof/>
          <w:sz w:val="24"/>
          <w:szCs w:val="24"/>
        </w:rPr>
        <w:tab/>
      </w:r>
      <w:r>
        <w:rPr>
          <w:b/>
          <w:noProof/>
        </w:rPr>
        <w:t>VERLETZUNG VON DISTANZVORGABEN</w:t>
      </w:r>
      <w:r>
        <w:rPr>
          <w:noProof/>
        </w:rPr>
        <w:tab/>
      </w:r>
      <w:r>
        <w:rPr>
          <w:noProof/>
        </w:rPr>
        <w:fldChar w:fldCharType="begin"/>
      </w:r>
      <w:r>
        <w:rPr>
          <w:noProof/>
        </w:rPr>
        <w:instrText xml:space="preserve"> PAGEREF _Toc353192650 \h </w:instrText>
      </w:r>
      <w:r>
        <w:rPr>
          <w:noProof/>
        </w:rPr>
      </w:r>
      <w:r>
        <w:rPr>
          <w:noProof/>
        </w:rPr>
        <w:fldChar w:fldCharType="separate"/>
      </w:r>
      <w:ins w:id="129" w:author="Thomas Herndl" w:date="2015-07-10T09:14:00Z">
        <w:r w:rsidR="00676ACF">
          <w:rPr>
            <w:noProof/>
          </w:rPr>
          <w:t>28</w:t>
        </w:r>
      </w:ins>
      <w:del w:id="130" w:author="Thomas Herndl" w:date="2015-07-09T20:01:00Z">
        <w:r w:rsidDel="00676ACF">
          <w:rPr>
            <w:noProof/>
          </w:rPr>
          <w:delText>27</w:delText>
        </w:r>
      </w:del>
      <w:r>
        <w:rPr>
          <w:noProof/>
        </w:rPr>
        <w:fldChar w:fldCharType="end"/>
      </w:r>
    </w:p>
    <w:p w:rsidR="00CC3816" w:rsidRDefault="00CC3816">
      <w:pPr>
        <w:pStyle w:val="Verzeichnis2"/>
        <w:rPr>
          <w:rFonts w:ascii="Times New Roman" w:hAnsi="Times New Roman"/>
          <w:noProof/>
          <w:sz w:val="24"/>
          <w:szCs w:val="24"/>
        </w:rPr>
      </w:pPr>
      <w:r>
        <w:rPr>
          <w:noProof/>
        </w:rPr>
        <w:t>13.4</w:t>
      </w:r>
      <w:r>
        <w:rPr>
          <w:rFonts w:ascii="Times New Roman" w:hAnsi="Times New Roman"/>
          <w:noProof/>
          <w:sz w:val="24"/>
          <w:szCs w:val="24"/>
        </w:rPr>
        <w:tab/>
      </w:r>
      <w:r>
        <w:rPr>
          <w:b/>
          <w:noProof/>
        </w:rPr>
        <w:t>STRAFPUNKTE</w:t>
      </w:r>
      <w:r>
        <w:rPr>
          <w:noProof/>
        </w:rPr>
        <w:tab/>
      </w:r>
      <w:r>
        <w:rPr>
          <w:noProof/>
        </w:rPr>
        <w:fldChar w:fldCharType="begin"/>
      </w:r>
      <w:r>
        <w:rPr>
          <w:noProof/>
        </w:rPr>
        <w:instrText xml:space="preserve"> PAGEREF _Toc353192651 \h </w:instrText>
      </w:r>
      <w:r>
        <w:rPr>
          <w:noProof/>
        </w:rPr>
      </w:r>
      <w:r>
        <w:rPr>
          <w:noProof/>
        </w:rPr>
        <w:fldChar w:fldCharType="separate"/>
      </w:r>
      <w:ins w:id="131" w:author="Thomas Herndl" w:date="2015-07-10T09:14:00Z">
        <w:r w:rsidR="00676ACF">
          <w:rPr>
            <w:noProof/>
          </w:rPr>
          <w:t>28</w:t>
        </w:r>
      </w:ins>
      <w:del w:id="132" w:author="Thomas Herndl" w:date="2015-07-09T20:01:00Z">
        <w:r w:rsidDel="00676ACF">
          <w:rPr>
            <w:noProof/>
          </w:rPr>
          <w:delText>27</w:delText>
        </w:r>
      </w:del>
      <w:r>
        <w:rPr>
          <w:noProof/>
        </w:rPr>
        <w:fldChar w:fldCharType="end"/>
      </w:r>
    </w:p>
    <w:p w:rsidR="00CC3816" w:rsidRDefault="00CC3816">
      <w:pPr>
        <w:pStyle w:val="Verzeichnis2"/>
        <w:rPr>
          <w:rFonts w:ascii="Times New Roman" w:hAnsi="Times New Roman"/>
          <w:noProof/>
          <w:sz w:val="24"/>
          <w:szCs w:val="24"/>
        </w:rPr>
      </w:pPr>
      <w:r>
        <w:rPr>
          <w:noProof/>
        </w:rPr>
        <w:t>13.5</w:t>
      </w:r>
      <w:r>
        <w:rPr>
          <w:rFonts w:ascii="Times New Roman" w:hAnsi="Times New Roman"/>
          <w:noProof/>
          <w:sz w:val="24"/>
          <w:szCs w:val="24"/>
        </w:rPr>
        <w:tab/>
      </w:r>
      <w:r>
        <w:rPr>
          <w:b/>
          <w:noProof/>
        </w:rPr>
        <w:t xml:space="preserve">NACHWEIS DER REGELVERLETZUNG </w:t>
      </w:r>
      <w:r>
        <w:rPr>
          <w:noProof/>
        </w:rPr>
        <w:t>(S1 An3 8.9)</w:t>
      </w:r>
      <w:r>
        <w:rPr>
          <w:noProof/>
        </w:rPr>
        <w:tab/>
      </w:r>
      <w:r>
        <w:rPr>
          <w:noProof/>
        </w:rPr>
        <w:fldChar w:fldCharType="begin"/>
      </w:r>
      <w:r>
        <w:rPr>
          <w:noProof/>
        </w:rPr>
        <w:instrText xml:space="preserve"> PAGEREF _Toc353192652 \h </w:instrText>
      </w:r>
      <w:r>
        <w:rPr>
          <w:noProof/>
        </w:rPr>
      </w:r>
      <w:r>
        <w:rPr>
          <w:noProof/>
        </w:rPr>
        <w:fldChar w:fldCharType="separate"/>
      </w:r>
      <w:ins w:id="133" w:author="Thomas Herndl" w:date="2015-07-10T09:14:00Z">
        <w:r w:rsidR="00676ACF">
          <w:rPr>
            <w:noProof/>
          </w:rPr>
          <w:t>29</w:t>
        </w:r>
      </w:ins>
      <w:del w:id="134" w:author="Thomas Herndl" w:date="2015-07-09T20:01:00Z">
        <w:r w:rsidDel="00676ACF">
          <w:rPr>
            <w:noProof/>
          </w:rPr>
          <w:delText>28</w:delText>
        </w:r>
      </w:del>
      <w:r>
        <w:rPr>
          <w:noProof/>
        </w:rPr>
        <w:fldChar w:fldCharType="end"/>
      </w:r>
    </w:p>
    <w:p w:rsidR="00CC3816" w:rsidRDefault="00CC3816">
      <w:pPr>
        <w:pStyle w:val="Verzeichnis1"/>
        <w:rPr>
          <w:rFonts w:ascii="Times New Roman" w:hAnsi="Times New Roman"/>
          <w:b w:val="0"/>
          <w:noProof/>
          <w:sz w:val="24"/>
          <w:szCs w:val="24"/>
        </w:rPr>
      </w:pPr>
      <w:r>
        <w:rPr>
          <w:noProof/>
        </w:rPr>
        <w:t>KAPITEL 14 – WERTUNG</w:t>
      </w:r>
      <w:r>
        <w:rPr>
          <w:noProof/>
        </w:rPr>
        <w:tab/>
      </w:r>
      <w:r>
        <w:rPr>
          <w:noProof/>
        </w:rPr>
        <w:fldChar w:fldCharType="begin"/>
      </w:r>
      <w:r>
        <w:rPr>
          <w:noProof/>
        </w:rPr>
        <w:instrText xml:space="preserve"> PAGEREF _Toc353192653 \h </w:instrText>
      </w:r>
      <w:r>
        <w:rPr>
          <w:noProof/>
        </w:rPr>
      </w:r>
      <w:r>
        <w:rPr>
          <w:noProof/>
        </w:rPr>
        <w:fldChar w:fldCharType="separate"/>
      </w:r>
      <w:ins w:id="135" w:author="Thomas Herndl" w:date="2015-07-10T09:14:00Z">
        <w:r w:rsidR="00676ACF">
          <w:rPr>
            <w:noProof/>
          </w:rPr>
          <w:t>30</w:t>
        </w:r>
      </w:ins>
      <w:del w:id="136" w:author="Thomas Herndl" w:date="2015-07-09T20:01:00Z">
        <w:r w:rsidDel="00676ACF">
          <w:rPr>
            <w:noProof/>
          </w:rPr>
          <w:delText>29</w:delText>
        </w:r>
      </w:del>
      <w:r>
        <w:rPr>
          <w:noProof/>
        </w:rPr>
        <w:fldChar w:fldCharType="end"/>
      </w:r>
    </w:p>
    <w:p w:rsidR="00CC3816" w:rsidRDefault="00CC3816">
      <w:pPr>
        <w:pStyle w:val="Verzeichnis2"/>
        <w:rPr>
          <w:rFonts w:ascii="Times New Roman" w:hAnsi="Times New Roman"/>
          <w:noProof/>
          <w:sz w:val="24"/>
          <w:szCs w:val="24"/>
        </w:rPr>
      </w:pPr>
      <w:r>
        <w:rPr>
          <w:noProof/>
        </w:rPr>
        <w:t>14.1</w:t>
      </w:r>
      <w:r>
        <w:rPr>
          <w:rFonts w:ascii="Times New Roman" w:hAnsi="Times New Roman"/>
          <w:noProof/>
          <w:sz w:val="24"/>
          <w:szCs w:val="24"/>
        </w:rPr>
        <w:tab/>
      </w:r>
      <w:r>
        <w:rPr>
          <w:b/>
          <w:noProof/>
        </w:rPr>
        <w:t>ERGEBNIS</w:t>
      </w:r>
      <w:r>
        <w:rPr>
          <w:noProof/>
        </w:rPr>
        <w:tab/>
      </w:r>
      <w:r>
        <w:rPr>
          <w:noProof/>
        </w:rPr>
        <w:fldChar w:fldCharType="begin"/>
      </w:r>
      <w:r>
        <w:rPr>
          <w:noProof/>
        </w:rPr>
        <w:instrText xml:space="preserve"> PAGEREF _Toc353192654 \h </w:instrText>
      </w:r>
      <w:r>
        <w:rPr>
          <w:noProof/>
        </w:rPr>
      </w:r>
      <w:r>
        <w:rPr>
          <w:noProof/>
        </w:rPr>
        <w:fldChar w:fldCharType="separate"/>
      </w:r>
      <w:ins w:id="137" w:author="Thomas Herndl" w:date="2015-07-10T09:14:00Z">
        <w:r w:rsidR="00676ACF">
          <w:rPr>
            <w:noProof/>
          </w:rPr>
          <w:t>30</w:t>
        </w:r>
      </w:ins>
      <w:del w:id="138" w:author="Thomas Herndl" w:date="2015-07-09T20:01:00Z">
        <w:r w:rsidDel="00676ACF">
          <w:rPr>
            <w:noProof/>
          </w:rPr>
          <w:delText>29</w:delText>
        </w:r>
      </w:del>
      <w:r>
        <w:rPr>
          <w:noProof/>
        </w:rPr>
        <w:fldChar w:fldCharType="end"/>
      </w:r>
    </w:p>
    <w:p w:rsidR="00CC3816" w:rsidRDefault="00CC3816">
      <w:pPr>
        <w:pStyle w:val="Verzeichnis2"/>
        <w:rPr>
          <w:rFonts w:ascii="Times New Roman" w:hAnsi="Times New Roman"/>
          <w:noProof/>
          <w:sz w:val="24"/>
          <w:szCs w:val="24"/>
        </w:rPr>
      </w:pPr>
      <w:r>
        <w:rPr>
          <w:noProof/>
        </w:rPr>
        <w:t>14.2</w:t>
      </w:r>
      <w:r>
        <w:rPr>
          <w:rFonts w:ascii="Times New Roman" w:hAnsi="Times New Roman"/>
          <w:noProof/>
          <w:sz w:val="24"/>
          <w:szCs w:val="24"/>
        </w:rPr>
        <w:tab/>
      </w:r>
      <w:r>
        <w:rPr>
          <w:b/>
          <w:noProof/>
        </w:rPr>
        <w:t>WERTUNG</w:t>
      </w:r>
      <w:r>
        <w:rPr>
          <w:noProof/>
        </w:rPr>
        <w:tab/>
      </w:r>
      <w:r>
        <w:rPr>
          <w:noProof/>
        </w:rPr>
        <w:fldChar w:fldCharType="begin"/>
      </w:r>
      <w:r>
        <w:rPr>
          <w:noProof/>
        </w:rPr>
        <w:instrText xml:space="preserve"> PAGEREF _Toc353192655 \h </w:instrText>
      </w:r>
      <w:r>
        <w:rPr>
          <w:noProof/>
        </w:rPr>
      </w:r>
      <w:r>
        <w:rPr>
          <w:noProof/>
        </w:rPr>
        <w:fldChar w:fldCharType="separate"/>
      </w:r>
      <w:ins w:id="139" w:author="Thomas Herndl" w:date="2015-07-10T09:14:00Z">
        <w:r w:rsidR="00676ACF">
          <w:rPr>
            <w:noProof/>
          </w:rPr>
          <w:t>30</w:t>
        </w:r>
      </w:ins>
      <w:del w:id="140" w:author="Thomas Herndl" w:date="2015-07-09T20:01:00Z">
        <w:r w:rsidDel="00676ACF">
          <w:rPr>
            <w:noProof/>
          </w:rPr>
          <w:delText>29</w:delText>
        </w:r>
      </w:del>
      <w:r>
        <w:rPr>
          <w:noProof/>
        </w:rPr>
        <w:fldChar w:fldCharType="end"/>
      </w:r>
    </w:p>
    <w:p w:rsidR="00CC3816" w:rsidRDefault="00CC3816">
      <w:pPr>
        <w:pStyle w:val="Verzeichnis2"/>
        <w:rPr>
          <w:rFonts w:ascii="Times New Roman" w:hAnsi="Times New Roman"/>
          <w:noProof/>
          <w:sz w:val="24"/>
          <w:szCs w:val="24"/>
        </w:rPr>
      </w:pPr>
      <w:r>
        <w:rPr>
          <w:noProof/>
        </w:rPr>
        <w:t>14.3</w:t>
      </w:r>
      <w:r>
        <w:rPr>
          <w:rFonts w:ascii="Times New Roman" w:hAnsi="Times New Roman"/>
          <w:noProof/>
          <w:sz w:val="24"/>
          <w:szCs w:val="24"/>
        </w:rPr>
        <w:tab/>
      </w:r>
      <w:r>
        <w:rPr>
          <w:b/>
          <w:noProof/>
        </w:rPr>
        <w:t xml:space="preserve">VERÖFFENTLICHUNG VON WERTUNGEN </w:t>
      </w:r>
      <w:r>
        <w:rPr>
          <w:noProof/>
        </w:rPr>
        <w:t>(S1 5.9.4 teil)</w:t>
      </w:r>
      <w:r>
        <w:rPr>
          <w:noProof/>
        </w:rPr>
        <w:tab/>
      </w:r>
      <w:r>
        <w:rPr>
          <w:noProof/>
        </w:rPr>
        <w:fldChar w:fldCharType="begin"/>
      </w:r>
      <w:r>
        <w:rPr>
          <w:noProof/>
        </w:rPr>
        <w:instrText xml:space="preserve"> PAGEREF _Toc353192656 \h </w:instrText>
      </w:r>
      <w:r>
        <w:rPr>
          <w:noProof/>
        </w:rPr>
      </w:r>
      <w:r>
        <w:rPr>
          <w:noProof/>
        </w:rPr>
        <w:fldChar w:fldCharType="separate"/>
      </w:r>
      <w:ins w:id="141" w:author="Thomas Herndl" w:date="2015-07-10T09:14:00Z">
        <w:r w:rsidR="00676ACF">
          <w:rPr>
            <w:noProof/>
          </w:rPr>
          <w:t>30</w:t>
        </w:r>
      </w:ins>
      <w:del w:id="142" w:author="Thomas Herndl" w:date="2015-07-09T20:01:00Z">
        <w:r w:rsidDel="00676ACF">
          <w:rPr>
            <w:noProof/>
          </w:rPr>
          <w:delText>29</w:delText>
        </w:r>
      </w:del>
      <w:r>
        <w:rPr>
          <w:noProof/>
        </w:rPr>
        <w:fldChar w:fldCharType="end"/>
      </w:r>
    </w:p>
    <w:p w:rsidR="00CC3816" w:rsidRDefault="00CC3816">
      <w:pPr>
        <w:pStyle w:val="Verzeichnis2"/>
        <w:rPr>
          <w:rFonts w:ascii="Times New Roman" w:hAnsi="Times New Roman"/>
          <w:noProof/>
          <w:sz w:val="24"/>
          <w:szCs w:val="24"/>
        </w:rPr>
      </w:pPr>
      <w:r>
        <w:rPr>
          <w:noProof/>
        </w:rPr>
        <w:t>14.4</w:t>
      </w:r>
      <w:r>
        <w:rPr>
          <w:rFonts w:ascii="Times New Roman" w:hAnsi="Times New Roman"/>
          <w:noProof/>
          <w:sz w:val="24"/>
          <w:szCs w:val="24"/>
        </w:rPr>
        <w:tab/>
      </w:r>
      <w:r>
        <w:rPr>
          <w:b/>
          <w:noProof/>
        </w:rPr>
        <w:t>PLATZIERUNG</w:t>
      </w:r>
      <w:r>
        <w:rPr>
          <w:noProof/>
        </w:rPr>
        <w:tab/>
      </w:r>
      <w:r>
        <w:rPr>
          <w:noProof/>
        </w:rPr>
        <w:fldChar w:fldCharType="begin"/>
      </w:r>
      <w:r>
        <w:rPr>
          <w:noProof/>
        </w:rPr>
        <w:instrText xml:space="preserve"> PAGEREF _Toc353192657 \h </w:instrText>
      </w:r>
      <w:r>
        <w:rPr>
          <w:noProof/>
        </w:rPr>
      </w:r>
      <w:r>
        <w:rPr>
          <w:noProof/>
        </w:rPr>
        <w:fldChar w:fldCharType="separate"/>
      </w:r>
      <w:ins w:id="143" w:author="Thomas Herndl" w:date="2015-07-10T09:14:00Z">
        <w:r w:rsidR="00676ACF">
          <w:rPr>
            <w:noProof/>
          </w:rPr>
          <w:t>31</w:t>
        </w:r>
      </w:ins>
      <w:del w:id="144" w:author="Thomas Herndl" w:date="2015-07-09T20:01:00Z">
        <w:r w:rsidDel="00676ACF">
          <w:rPr>
            <w:noProof/>
          </w:rPr>
          <w:delText>30</w:delText>
        </w:r>
      </w:del>
      <w:r>
        <w:rPr>
          <w:noProof/>
        </w:rPr>
        <w:fldChar w:fldCharType="end"/>
      </w:r>
    </w:p>
    <w:p w:rsidR="00CC3816" w:rsidRDefault="00CC3816">
      <w:pPr>
        <w:pStyle w:val="Verzeichnis2"/>
        <w:rPr>
          <w:rFonts w:ascii="Times New Roman" w:hAnsi="Times New Roman"/>
          <w:noProof/>
          <w:sz w:val="24"/>
          <w:szCs w:val="24"/>
        </w:rPr>
      </w:pPr>
      <w:r>
        <w:rPr>
          <w:noProof/>
        </w:rPr>
        <w:t>14.5</w:t>
      </w:r>
      <w:r>
        <w:rPr>
          <w:rFonts w:ascii="Times New Roman" w:hAnsi="Times New Roman"/>
          <w:noProof/>
          <w:sz w:val="24"/>
          <w:szCs w:val="24"/>
        </w:rPr>
        <w:tab/>
      </w:r>
      <w:r>
        <w:rPr>
          <w:b/>
          <w:noProof/>
        </w:rPr>
        <w:t>BERECHNUNGSFORMELN</w:t>
      </w:r>
      <w:r>
        <w:rPr>
          <w:noProof/>
        </w:rPr>
        <w:tab/>
      </w:r>
      <w:r>
        <w:rPr>
          <w:noProof/>
        </w:rPr>
        <w:fldChar w:fldCharType="begin"/>
      </w:r>
      <w:r>
        <w:rPr>
          <w:noProof/>
        </w:rPr>
        <w:instrText xml:space="preserve"> PAGEREF _Toc353192658 \h </w:instrText>
      </w:r>
      <w:r>
        <w:rPr>
          <w:noProof/>
        </w:rPr>
      </w:r>
      <w:r>
        <w:rPr>
          <w:noProof/>
        </w:rPr>
        <w:fldChar w:fldCharType="separate"/>
      </w:r>
      <w:ins w:id="145" w:author="Thomas Herndl" w:date="2015-07-10T09:14:00Z">
        <w:r w:rsidR="00676ACF">
          <w:rPr>
            <w:noProof/>
          </w:rPr>
          <w:t>31</w:t>
        </w:r>
      </w:ins>
      <w:del w:id="146" w:author="Thomas Herndl" w:date="2015-07-09T20:01:00Z">
        <w:r w:rsidDel="00676ACF">
          <w:rPr>
            <w:noProof/>
          </w:rPr>
          <w:delText>30</w:delText>
        </w:r>
      </w:del>
      <w:r>
        <w:rPr>
          <w:noProof/>
        </w:rPr>
        <w:fldChar w:fldCharType="end"/>
      </w:r>
    </w:p>
    <w:p w:rsidR="00CC3816" w:rsidRDefault="00CC3816">
      <w:pPr>
        <w:pStyle w:val="Verzeichnis2"/>
        <w:rPr>
          <w:rFonts w:ascii="Times New Roman" w:hAnsi="Times New Roman"/>
          <w:noProof/>
          <w:sz w:val="24"/>
          <w:szCs w:val="24"/>
        </w:rPr>
      </w:pPr>
      <w:r>
        <w:rPr>
          <w:noProof/>
        </w:rPr>
        <w:t>14.6</w:t>
      </w:r>
      <w:r>
        <w:rPr>
          <w:rFonts w:ascii="Times New Roman" w:hAnsi="Times New Roman"/>
          <w:noProof/>
          <w:sz w:val="24"/>
          <w:szCs w:val="24"/>
        </w:rPr>
        <w:tab/>
      </w:r>
      <w:r>
        <w:rPr>
          <w:b/>
          <w:noProof/>
        </w:rPr>
        <w:t>GENAUIGKEIT</w:t>
      </w:r>
      <w:r>
        <w:rPr>
          <w:noProof/>
        </w:rPr>
        <w:tab/>
      </w:r>
      <w:r>
        <w:rPr>
          <w:noProof/>
        </w:rPr>
        <w:fldChar w:fldCharType="begin"/>
      </w:r>
      <w:r>
        <w:rPr>
          <w:noProof/>
        </w:rPr>
        <w:instrText xml:space="preserve"> PAGEREF _Toc353192659 \h </w:instrText>
      </w:r>
      <w:r>
        <w:rPr>
          <w:noProof/>
        </w:rPr>
      </w:r>
      <w:r>
        <w:rPr>
          <w:noProof/>
        </w:rPr>
        <w:fldChar w:fldCharType="separate"/>
      </w:r>
      <w:ins w:id="147" w:author="Thomas Herndl" w:date="2015-07-10T09:14:00Z">
        <w:r w:rsidR="00676ACF">
          <w:rPr>
            <w:noProof/>
          </w:rPr>
          <w:t>32</w:t>
        </w:r>
      </w:ins>
      <w:del w:id="148" w:author="Thomas Herndl" w:date="2015-07-09T20:01:00Z">
        <w:r w:rsidDel="00676ACF">
          <w:rPr>
            <w:noProof/>
          </w:rPr>
          <w:delText>31</w:delText>
        </w:r>
      </w:del>
      <w:r>
        <w:rPr>
          <w:noProof/>
        </w:rPr>
        <w:fldChar w:fldCharType="end"/>
      </w:r>
    </w:p>
    <w:p w:rsidR="00CC3816" w:rsidRDefault="00CC3816">
      <w:pPr>
        <w:pStyle w:val="Verzeichnis2"/>
        <w:rPr>
          <w:rFonts w:ascii="Times New Roman" w:hAnsi="Times New Roman"/>
          <w:noProof/>
          <w:sz w:val="24"/>
          <w:szCs w:val="24"/>
        </w:rPr>
      </w:pPr>
      <w:r>
        <w:rPr>
          <w:noProof/>
        </w:rPr>
        <w:t>14.7</w:t>
      </w:r>
      <w:r>
        <w:rPr>
          <w:rFonts w:ascii="Times New Roman" w:hAnsi="Times New Roman"/>
          <w:noProof/>
          <w:sz w:val="24"/>
          <w:szCs w:val="24"/>
        </w:rPr>
        <w:tab/>
      </w:r>
      <w:r>
        <w:rPr>
          <w:b/>
          <w:noProof/>
        </w:rPr>
        <w:t>MESSUNGEN</w:t>
      </w:r>
      <w:r>
        <w:rPr>
          <w:noProof/>
        </w:rPr>
        <w:t xml:space="preserve"> (für Bewerbe ohne Loggerwertung)</w:t>
      </w:r>
      <w:r>
        <w:rPr>
          <w:noProof/>
        </w:rPr>
        <w:tab/>
      </w:r>
      <w:r>
        <w:rPr>
          <w:noProof/>
        </w:rPr>
        <w:fldChar w:fldCharType="begin"/>
      </w:r>
      <w:r>
        <w:rPr>
          <w:noProof/>
        </w:rPr>
        <w:instrText xml:space="preserve"> PAGEREF _Toc353192660 \h </w:instrText>
      </w:r>
      <w:r>
        <w:rPr>
          <w:noProof/>
        </w:rPr>
      </w:r>
      <w:r>
        <w:rPr>
          <w:noProof/>
        </w:rPr>
        <w:fldChar w:fldCharType="separate"/>
      </w:r>
      <w:ins w:id="149" w:author="Thomas Herndl" w:date="2015-07-10T09:14:00Z">
        <w:r w:rsidR="00676ACF">
          <w:rPr>
            <w:noProof/>
          </w:rPr>
          <w:t>32</w:t>
        </w:r>
      </w:ins>
      <w:del w:id="150" w:author="Thomas Herndl" w:date="2015-07-09T20:01:00Z">
        <w:r w:rsidDel="00676ACF">
          <w:rPr>
            <w:noProof/>
          </w:rPr>
          <w:delText>31</w:delText>
        </w:r>
      </w:del>
      <w:r>
        <w:rPr>
          <w:noProof/>
        </w:rPr>
        <w:fldChar w:fldCharType="end"/>
      </w:r>
    </w:p>
    <w:p w:rsidR="00CC3816" w:rsidRDefault="00CC3816">
      <w:pPr>
        <w:pStyle w:val="Verzeichnis2"/>
        <w:rPr>
          <w:rFonts w:ascii="Times New Roman" w:hAnsi="Times New Roman"/>
          <w:noProof/>
          <w:sz w:val="24"/>
          <w:szCs w:val="24"/>
        </w:rPr>
      </w:pPr>
      <w:r>
        <w:rPr>
          <w:noProof/>
        </w:rPr>
        <w:t>14.8</w:t>
      </w:r>
      <w:r>
        <w:rPr>
          <w:rFonts w:ascii="Times New Roman" w:hAnsi="Times New Roman"/>
          <w:noProof/>
          <w:sz w:val="24"/>
          <w:szCs w:val="24"/>
        </w:rPr>
        <w:tab/>
      </w:r>
      <w:r>
        <w:rPr>
          <w:b/>
          <w:noProof/>
        </w:rPr>
        <w:t>GESAMTWERTUNGEN</w:t>
      </w:r>
      <w:r>
        <w:rPr>
          <w:noProof/>
        </w:rPr>
        <w:tab/>
      </w:r>
      <w:r>
        <w:rPr>
          <w:noProof/>
        </w:rPr>
        <w:fldChar w:fldCharType="begin"/>
      </w:r>
      <w:r>
        <w:rPr>
          <w:noProof/>
        </w:rPr>
        <w:instrText xml:space="preserve"> PAGEREF _Toc353192661 \h </w:instrText>
      </w:r>
      <w:r>
        <w:rPr>
          <w:noProof/>
        </w:rPr>
      </w:r>
      <w:r>
        <w:rPr>
          <w:noProof/>
        </w:rPr>
        <w:fldChar w:fldCharType="separate"/>
      </w:r>
      <w:ins w:id="151" w:author="Thomas Herndl" w:date="2015-07-10T09:14:00Z">
        <w:r w:rsidR="00676ACF">
          <w:rPr>
            <w:noProof/>
          </w:rPr>
          <w:t>32</w:t>
        </w:r>
      </w:ins>
      <w:del w:id="152" w:author="Thomas Herndl" w:date="2015-07-09T20:01:00Z">
        <w:r w:rsidDel="00676ACF">
          <w:rPr>
            <w:noProof/>
          </w:rPr>
          <w:delText>31</w:delText>
        </w:r>
      </w:del>
      <w:r>
        <w:rPr>
          <w:noProof/>
        </w:rPr>
        <w:fldChar w:fldCharType="end"/>
      </w:r>
    </w:p>
    <w:p w:rsidR="00CC3816" w:rsidRDefault="00CC3816">
      <w:pPr>
        <w:pStyle w:val="Verzeichnis1"/>
        <w:rPr>
          <w:rFonts w:ascii="Times New Roman" w:hAnsi="Times New Roman"/>
          <w:b w:val="0"/>
          <w:noProof/>
          <w:sz w:val="24"/>
          <w:szCs w:val="24"/>
        </w:rPr>
      </w:pPr>
      <w:r>
        <w:rPr>
          <w:noProof/>
        </w:rPr>
        <w:t xml:space="preserve">KAPITEL 15 </w:t>
      </w:r>
      <w:r>
        <w:rPr>
          <w:noProof/>
        </w:rPr>
        <w:noBreakHyphen/>
        <w:t xml:space="preserve"> DIE AUFGABEN</w:t>
      </w:r>
      <w:r>
        <w:rPr>
          <w:noProof/>
        </w:rPr>
        <w:tab/>
      </w:r>
      <w:r>
        <w:rPr>
          <w:noProof/>
        </w:rPr>
        <w:fldChar w:fldCharType="begin"/>
      </w:r>
      <w:r>
        <w:rPr>
          <w:noProof/>
        </w:rPr>
        <w:instrText xml:space="preserve"> PAGEREF _Toc353192662 \h </w:instrText>
      </w:r>
      <w:r>
        <w:rPr>
          <w:noProof/>
        </w:rPr>
      </w:r>
      <w:r>
        <w:rPr>
          <w:noProof/>
        </w:rPr>
        <w:fldChar w:fldCharType="separate"/>
      </w:r>
      <w:ins w:id="153" w:author="Thomas Herndl" w:date="2015-07-10T09:14:00Z">
        <w:r w:rsidR="00676ACF">
          <w:rPr>
            <w:noProof/>
          </w:rPr>
          <w:t>33</w:t>
        </w:r>
      </w:ins>
      <w:del w:id="154" w:author="Thomas Herndl" w:date="2015-07-09T20:01:00Z">
        <w:r w:rsidDel="00676ACF">
          <w:rPr>
            <w:noProof/>
          </w:rPr>
          <w:delText>32</w:delText>
        </w:r>
      </w:del>
      <w:r>
        <w:rPr>
          <w:noProof/>
        </w:rPr>
        <w:fldChar w:fldCharType="end"/>
      </w:r>
    </w:p>
    <w:p w:rsidR="00CC3816" w:rsidRDefault="00CC3816">
      <w:pPr>
        <w:pStyle w:val="Verzeichnis2"/>
        <w:rPr>
          <w:rFonts w:ascii="Times New Roman" w:hAnsi="Times New Roman"/>
          <w:noProof/>
          <w:sz w:val="24"/>
          <w:szCs w:val="24"/>
        </w:rPr>
      </w:pPr>
      <w:r>
        <w:rPr>
          <w:noProof/>
        </w:rPr>
        <w:t>15.1</w:t>
      </w:r>
      <w:r>
        <w:rPr>
          <w:rFonts w:ascii="Times New Roman" w:hAnsi="Times New Roman"/>
          <w:noProof/>
          <w:sz w:val="24"/>
          <w:szCs w:val="24"/>
        </w:rPr>
        <w:tab/>
      </w:r>
      <w:r>
        <w:rPr>
          <w:b/>
          <w:noProof/>
        </w:rPr>
        <w:t>SELBST GEWÄHLTES ZIEL (PDG)</w:t>
      </w:r>
      <w:r>
        <w:rPr>
          <w:noProof/>
        </w:rPr>
        <w:tab/>
      </w:r>
      <w:r>
        <w:rPr>
          <w:noProof/>
        </w:rPr>
        <w:fldChar w:fldCharType="begin"/>
      </w:r>
      <w:r>
        <w:rPr>
          <w:noProof/>
        </w:rPr>
        <w:instrText xml:space="preserve"> PAGEREF _Toc353192663 \h </w:instrText>
      </w:r>
      <w:r>
        <w:rPr>
          <w:noProof/>
        </w:rPr>
      </w:r>
      <w:r>
        <w:rPr>
          <w:noProof/>
        </w:rPr>
        <w:fldChar w:fldCharType="separate"/>
      </w:r>
      <w:ins w:id="155" w:author="Thomas Herndl" w:date="2015-07-10T09:14:00Z">
        <w:r w:rsidR="00676ACF">
          <w:rPr>
            <w:noProof/>
          </w:rPr>
          <w:t>33</w:t>
        </w:r>
      </w:ins>
      <w:del w:id="156" w:author="Thomas Herndl" w:date="2015-07-09T20:01:00Z">
        <w:r w:rsidDel="00676ACF">
          <w:rPr>
            <w:noProof/>
          </w:rPr>
          <w:delText>32</w:delText>
        </w:r>
      </w:del>
      <w:r>
        <w:rPr>
          <w:noProof/>
        </w:rPr>
        <w:fldChar w:fldCharType="end"/>
      </w:r>
    </w:p>
    <w:p w:rsidR="00CC3816" w:rsidRDefault="00CC3816">
      <w:pPr>
        <w:pStyle w:val="Verzeichnis2"/>
        <w:rPr>
          <w:rFonts w:ascii="Times New Roman" w:hAnsi="Times New Roman"/>
          <w:noProof/>
          <w:sz w:val="24"/>
          <w:szCs w:val="24"/>
        </w:rPr>
      </w:pPr>
      <w:r>
        <w:rPr>
          <w:noProof/>
        </w:rPr>
        <w:t>15.2</w:t>
      </w:r>
      <w:r>
        <w:rPr>
          <w:rFonts w:ascii="Times New Roman" w:hAnsi="Times New Roman"/>
          <w:noProof/>
          <w:sz w:val="24"/>
          <w:szCs w:val="24"/>
        </w:rPr>
        <w:tab/>
      </w:r>
      <w:r>
        <w:rPr>
          <w:b/>
          <w:noProof/>
        </w:rPr>
        <w:t>VORGEGEBENES ZIEL (JDG)</w:t>
      </w:r>
      <w:r>
        <w:rPr>
          <w:noProof/>
        </w:rPr>
        <w:tab/>
      </w:r>
      <w:r>
        <w:rPr>
          <w:noProof/>
        </w:rPr>
        <w:fldChar w:fldCharType="begin"/>
      </w:r>
      <w:r>
        <w:rPr>
          <w:noProof/>
        </w:rPr>
        <w:instrText xml:space="preserve"> PAGEREF _Toc353192664 \h </w:instrText>
      </w:r>
      <w:r>
        <w:rPr>
          <w:noProof/>
        </w:rPr>
      </w:r>
      <w:r>
        <w:rPr>
          <w:noProof/>
        </w:rPr>
        <w:fldChar w:fldCharType="separate"/>
      </w:r>
      <w:ins w:id="157" w:author="Thomas Herndl" w:date="2015-07-10T09:14:00Z">
        <w:r w:rsidR="00676ACF">
          <w:rPr>
            <w:noProof/>
          </w:rPr>
          <w:t>33</w:t>
        </w:r>
      </w:ins>
      <w:del w:id="158" w:author="Thomas Herndl" w:date="2015-07-09T20:01:00Z">
        <w:r w:rsidDel="00676ACF">
          <w:rPr>
            <w:noProof/>
          </w:rPr>
          <w:delText>32</w:delText>
        </w:r>
      </w:del>
      <w:r>
        <w:rPr>
          <w:noProof/>
        </w:rPr>
        <w:fldChar w:fldCharType="end"/>
      </w:r>
    </w:p>
    <w:p w:rsidR="00CC3816" w:rsidRDefault="00CC3816">
      <w:pPr>
        <w:pStyle w:val="Verzeichnis2"/>
        <w:rPr>
          <w:rFonts w:ascii="Times New Roman" w:hAnsi="Times New Roman"/>
          <w:noProof/>
          <w:sz w:val="24"/>
          <w:szCs w:val="24"/>
        </w:rPr>
      </w:pPr>
      <w:r>
        <w:rPr>
          <w:noProof/>
        </w:rPr>
        <w:t>15.3</w:t>
      </w:r>
      <w:r>
        <w:rPr>
          <w:rFonts w:ascii="Times New Roman" w:hAnsi="Times New Roman"/>
          <w:noProof/>
          <w:sz w:val="24"/>
          <w:szCs w:val="24"/>
        </w:rPr>
        <w:tab/>
      </w:r>
      <w:r>
        <w:rPr>
          <w:b/>
          <w:noProof/>
        </w:rPr>
        <w:t>QUAL DER WAHL (HWZ)</w:t>
      </w:r>
      <w:r>
        <w:rPr>
          <w:noProof/>
        </w:rPr>
        <w:tab/>
      </w:r>
      <w:r>
        <w:rPr>
          <w:noProof/>
        </w:rPr>
        <w:fldChar w:fldCharType="begin"/>
      </w:r>
      <w:r>
        <w:rPr>
          <w:noProof/>
        </w:rPr>
        <w:instrText xml:space="preserve"> PAGEREF _Toc353192665 \h </w:instrText>
      </w:r>
      <w:r>
        <w:rPr>
          <w:noProof/>
        </w:rPr>
      </w:r>
      <w:r>
        <w:rPr>
          <w:noProof/>
        </w:rPr>
        <w:fldChar w:fldCharType="separate"/>
      </w:r>
      <w:ins w:id="159" w:author="Thomas Herndl" w:date="2015-07-10T09:14:00Z">
        <w:r w:rsidR="00676ACF">
          <w:rPr>
            <w:noProof/>
          </w:rPr>
          <w:t>33</w:t>
        </w:r>
      </w:ins>
      <w:del w:id="160" w:author="Thomas Herndl" w:date="2015-07-09T20:01:00Z">
        <w:r w:rsidDel="00676ACF">
          <w:rPr>
            <w:noProof/>
          </w:rPr>
          <w:delText>32</w:delText>
        </w:r>
      </w:del>
      <w:r>
        <w:rPr>
          <w:noProof/>
        </w:rPr>
        <w:fldChar w:fldCharType="end"/>
      </w:r>
    </w:p>
    <w:p w:rsidR="00CC3816" w:rsidRDefault="00CC3816">
      <w:pPr>
        <w:pStyle w:val="Verzeichnis2"/>
        <w:rPr>
          <w:rFonts w:ascii="Times New Roman" w:hAnsi="Times New Roman"/>
          <w:noProof/>
          <w:sz w:val="24"/>
          <w:szCs w:val="24"/>
          <w:lang w:val="en-GB"/>
        </w:rPr>
      </w:pPr>
      <w:r>
        <w:rPr>
          <w:noProof/>
          <w:lang w:val="en-GB"/>
        </w:rPr>
        <w:t>15.4</w:t>
      </w:r>
      <w:r>
        <w:rPr>
          <w:rFonts w:ascii="Times New Roman" w:hAnsi="Times New Roman"/>
          <w:noProof/>
          <w:sz w:val="24"/>
          <w:szCs w:val="24"/>
          <w:lang w:val="en-GB"/>
        </w:rPr>
        <w:tab/>
      </w:r>
      <w:r>
        <w:rPr>
          <w:b/>
          <w:noProof/>
          <w:lang w:val="en-GB"/>
        </w:rPr>
        <w:t>FLY IN (FIN)</w:t>
      </w:r>
      <w:r>
        <w:rPr>
          <w:noProof/>
          <w:lang w:val="en-GB"/>
        </w:rPr>
        <w:tab/>
      </w:r>
      <w:r>
        <w:rPr>
          <w:noProof/>
        </w:rPr>
        <w:fldChar w:fldCharType="begin"/>
      </w:r>
      <w:r>
        <w:rPr>
          <w:noProof/>
          <w:lang w:val="en-GB"/>
        </w:rPr>
        <w:instrText xml:space="preserve"> PAGEREF _Toc353192666 \h </w:instrText>
      </w:r>
      <w:r>
        <w:rPr>
          <w:noProof/>
        </w:rPr>
      </w:r>
      <w:r>
        <w:rPr>
          <w:noProof/>
        </w:rPr>
        <w:fldChar w:fldCharType="separate"/>
      </w:r>
      <w:ins w:id="161" w:author="Thomas Herndl" w:date="2015-07-10T09:14:00Z">
        <w:r w:rsidR="00676ACF">
          <w:rPr>
            <w:noProof/>
            <w:lang w:val="en-GB"/>
          </w:rPr>
          <w:t>33</w:t>
        </w:r>
      </w:ins>
      <w:del w:id="162" w:author="Thomas Herndl" w:date="2015-07-09T20:01:00Z">
        <w:r w:rsidDel="00676ACF">
          <w:rPr>
            <w:noProof/>
            <w:lang w:val="en-GB"/>
          </w:rPr>
          <w:delText>32</w:delText>
        </w:r>
      </w:del>
      <w:r>
        <w:rPr>
          <w:noProof/>
        </w:rPr>
        <w:fldChar w:fldCharType="end"/>
      </w:r>
    </w:p>
    <w:p w:rsidR="00CC3816" w:rsidRDefault="00CC3816">
      <w:pPr>
        <w:pStyle w:val="Verzeichnis2"/>
        <w:rPr>
          <w:rFonts w:ascii="Times New Roman" w:hAnsi="Times New Roman"/>
          <w:noProof/>
          <w:sz w:val="24"/>
          <w:szCs w:val="24"/>
          <w:lang w:val="en-GB"/>
        </w:rPr>
      </w:pPr>
      <w:r>
        <w:rPr>
          <w:noProof/>
          <w:lang w:val="en-GB"/>
        </w:rPr>
        <w:t>15.5</w:t>
      </w:r>
      <w:r>
        <w:rPr>
          <w:rFonts w:ascii="Times New Roman" w:hAnsi="Times New Roman"/>
          <w:noProof/>
          <w:sz w:val="24"/>
          <w:szCs w:val="24"/>
          <w:lang w:val="en-GB"/>
        </w:rPr>
        <w:tab/>
      </w:r>
      <w:r>
        <w:rPr>
          <w:b/>
          <w:noProof/>
          <w:lang w:val="en-GB"/>
        </w:rPr>
        <w:t>FLY ON (FON)</w:t>
      </w:r>
      <w:r>
        <w:rPr>
          <w:noProof/>
          <w:lang w:val="en-GB"/>
        </w:rPr>
        <w:tab/>
      </w:r>
      <w:r>
        <w:rPr>
          <w:noProof/>
        </w:rPr>
        <w:fldChar w:fldCharType="begin"/>
      </w:r>
      <w:r>
        <w:rPr>
          <w:noProof/>
          <w:lang w:val="en-GB"/>
        </w:rPr>
        <w:instrText xml:space="preserve"> PAGEREF _Toc353192667 \h </w:instrText>
      </w:r>
      <w:r>
        <w:rPr>
          <w:noProof/>
        </w:rPr>
      </w:r>
      <w:r>
        <w:rPr>
          <w:noProof/>
        </w:rPr>
        <w:fldChar w:fldCharType="separate"/>
      </w:r>
      <w:ins w:id="163" w:author="Thomas Herndl" w:date="2015-07-10T09:14:00Z">
        <w:r w:rsidR="00676ACF">
          <w:rPr>
            <w:noProof/>
            <w:lang w:val="en-GB"/>
          </w:rPr>
          <w:t>34</w:t>
        </w:r>
      </w:ins>
      <w:del w:id="164" w:author="Thomas Herndl" w:date="2015-07-09T20:01:00Z">
        <w:r w:rsidDel="00676ACF">
          <w:rPr>
            <w:noProof/>
            <w:lang w:val="en-GB"/>
          </w:rPr>
          <w:delText>33</w:delText>
        </w:r>
      </w:del>
      <w:r>
        <w:rPr>
          <w:noProof/>
        </w:rPr>
        <w:fldChar w:fldCharType="end"/>
      </w:r>
    </w:p>
    <w:p w:rsidR="00CC3816" w:rsidRDefault="00CC3816">
      <w:pPr>
        <w:pStyle w:val="Verzeichnis2"/>
        <w:rPr>
          <w:rFonts w:ascii="Times New Roman" w:hAnsi="Times New Roman"/>
          <w:noProof/>
          <w:sz w:val="24"/>
          <w:szCs w:val="24"/>
        </w:rPr>
      </w:pPr>
      <w:r>
        <w:rPr>
          <w:noProof/>
        </w:rPr>
        <w:t>15.6</w:t>
      </w:r>
      <w:r>
        <w:rPr>
          <w:rFonts w:ascii="Times New Roman" w:hAnsi="Times New Roman"/>
          <w:noProof/>
          <w:sz w:val="24"/>
          <w:szCs w:val="24"/>
        </w:rPr>
        <w:tab/>
      </w:r>
      <w:r>
        <w:rPr>
          <w:b/>
          <w:noProof/>
        </w:rPr>
        <w:t>FUCHSJAGD (HNH)</w:t>
      </w:r>
      <w:r>
        <w:rPr>
          <w:noProof/>
        </w:rPr>
        <w:tab/>
      </w:r>
      <w:r>
        <w:rPr>
          <w:noProof/>
        </w:rPr>
        <w:fldChar w:fldCharType="begin"/>
      </w:r>
      <w:r>
        <w:rPr>
          <w:noProof/>
        </w:rPr>
        <w:instrText xml:space="preserve"> PAGEREF _Toc353192668 \h </w:instrText>
      </w:r>
      <w:r>
        <w:rPr>
          <w:noProof/>
        </w:rPr>
      </w:r>
      <w:r>
        <w:rPr>
          <w:noProof/>
        </w:rPr>
        <w:fldChar w:fldCharType="separate"/>
      </w:r>
      <w:ins w:id="165" w:author="Thomas Herndl" w:date="2015-07-10T09:14:00Z">
        <w:r w:rsidR="00676ACF">
          <w:rPr>
            <w:noProof/>
          </w:rPr>
          <w:t>34</w:t>
        </w:r>
      </w:ins>
      <w:del w:id="166" w:author="Thomas Herndl" w:date="2015-07-09T20:01:00Z">
        <w:r w:rsidDel="00676ACF">
          <w:rPr>
            <w:noProof/>
          </w:rPr>
          <w:delText>33</w:delText>
        </w:r>
      </w:del>
      <w:r>
        <w:rPr>
          <w:noProof/>
        </w:rPr>
        <w:fldChar w:fldCharType="end"/>
      </w:r>
    </w:p>
    <w:p w:rsidR="00CC3816" w:rsidRDefault="00CC3816">
      <w:pPr>
        <w:pStyle w:val="Verzeichnis2"/>
        <w:rPr>
          <w:rFonts w:ascii="Times New Roman" w:hAnsi="Times New Roman"/>
          <w:noProof/>
          <w:sz w:val="24"/>
          <w:szCs w:val="24"/>
        </w:rPr>
      </w:pPr>
      <w:r>
        <w:rPr>
          <w:noProof/>
        </w:rPr>
        <w:t>15.7</w:t>
      </w:r>
      <w:r>
        <w:rPr>
          <w:rFonts w:ascii="Times New Roman" w:hAnsi="Times New Roman"/>
          <w:noProof/>
          <w:sz w:val="24"/>
          <w:szCs w:val="24"/>
        </w:rPr>
        <w:tab/>
      </w:r>
      <w:r>
        <w:rPr>
          <w:b/>
          <w:noProof/>
        </w:rPr>
        <w:t>FUCHSJAGD MIT ANLAUF (WSD)</w:t>
      </w:r>
      <w:r>
        <w:rPr>
          <w:noProof/>
        </w:rPr>
        <w:tab/>
      </w:r>
      <w:r>
        <w:rPr>
          <w:noProof/>
        </w:rPr>
        <w:fldChar w:fldCharType="begin"/>
      </w:r>
      <w:r>
        <w:rPr>
          <w:noProof/>
        </w:rPr>
        <w:instrText xml:space="preserve"> PAGEREF _Toc353192669 \h </w:instrText>
      </w:r>
      <w:r>
        <w:rPr>
          <w:noProof/>
        </w:rPr>
      </w:r>
      <w:r>
        <w:rPr>
          <w:noProof/>
        </w:rPr>
        <w:fldChar w:fldCharType="separate"/>
      </w:r>
      <w:ins w:id="167" w:author="Thomas Herndl" w:date="2015-07-10T09:14:00Z">
        <w:r w:rsidR="00676ACF">
          <w:rPr>
            <w:noProof/>
          </w:rPr>
          <w:t>35</w:t>
        </w:r>
      </w:ins>
      <w:del w:id="168" w:author="Thomas Herndl" w:date="2015-07-09T20:01:00Z">
        <w:r w:rsidDel="00676ACF">
          <w:rPr>
            <w:noProof/>
          </w:rPr>
          <w:delText>34</w:delText>
        </w:r>
      </w:del>
      <w:r>
        <w:rPr>
          <w:noProof/>
        </w:rPr>
        <w:fldChar w:fldCharType="end"/>
      </w:r>
    </w:p>
    <w:p w:rsidR="00CC3816" w:rsidRPr="00676ACF" w:rsidRDefault="00CC3816">
      <w:pPr>
        <w:pStyle w:val="Verzeichnis2"/>
        <w:rPr>
          <w:rFonts w:ascii="Times New Roman" w:hAnsi="Times New Roman"/>
          <w:noProof/>
          <w:sz w:val="24"/>
          <w:szCs w:val="24"/>
          <w:lang w:val="de-AT"/>
          <w:rPrChange w:id="169" w:author="Thomas Herndl" w:date="2015-07-09T20:02:00Z">
            <w:rPr>
              <w:rFonts w:ascii="Times New Roman" w:hAnsi="Times New Roman"/>
              <w:noProof/>
              <w:sz w:val="24"/>
              <w:szCs w:val="24"/>
              <w:lang w:val="en-GB"/>
            </w:rPr>
          </w:rPrChange>
        </w:rPr>
      </w:pPr>
      <w:r w:rsidRPr="00676ACF">
        <w:rPr>
          <w:noProof/>
          <w:lang w:val="de-AT"/>
          <w:rPrChange w:id="170" w:author="Thomas Herndl" w:date="2015-07-09T20:02:00Z">
            <w:rPr>
              <w:noProof/>
              <w:lang w:val="en-GB"/>
            </w:rPr>
          </w:rPrChange>
        </w:rPr>
        <w:t>15.8</w:t>
      </w:r>
      <w:r w:rsidRPr="00676ACF">
        <w:rPr>
          <w:rFonts w:ascii="Times New Roman" w:hAnsi="Times New Roman"/>
          <w:noProof/>
          <w:sz w:val="24"/>
          <w:szCs w:val="24"/>
          <w:lang w:val="de-AT"/>
          <w:rPrChange w:id="171" w:author="Thomas Herndl" w:date="2015-07-09T20:02:00Z">
            <w:rPr>
              <w:rFonts w:ascii="Times New Roman" w:hAnsi="Times New Roman"/>
              <w:noProof/>
              <w:sz w:val="24"/>
              <w:szCs w:val="24"/>
              <w:lang w:val="en-GB"/>
            </w:rPr>
          </w:rPrChange>
        </w:rPr>
        <w:tab/>
      </w:r>
      <w:r w:rsidRPr="00676ACF">
        <w:rPr>
          <w:b/>
          <w:noProof/>
          <w:lang w:val="de-AT"/>
          <w:rPrChange w:id="172" w:author="Thomas Herndl" w:date="2015-07-09T20:02:00Z">
            <w:rPr>
              <w:b/>
              <w:noProof/>
              <w:lang w:val="en-GB"/>
            </w:rPr>
          </w:rPrChange>
        </w:rPr>
        <w:t>GORDON BENNETT MEMORIAL (GBM)</w:t>
      </w:r>
      <w:r w:rsidRPr="00676ACF">
        <w:rPr>
          <w:noProof/>
          <w:lang w:val="de-AT"/>
          <w:rPrChange w:id="173" w:author="Thomas Herndl" w:date="2015-07-09T20:02:00Z">
            <w:rPr>
              <w:noProof/>
              <w:lang w:val="en-GB"/>
            </w:rPr>
          </w:rPrChange>
        </w:rPr>
        <w:tab/>
      </w:r>
      <w:r>
        <w:rPr>
          <w:noProof/>
        </w:rPr>
        <w:fldChar w:fldCharType="begin"/>
      </w:r>
      <w:r w:rsidRPr="00676ACF">
        <w:rPr>
          <w:noProof/>
          <w:lang w:val="de-AT"/>
          <w:rPrChange w:id="174" w:author="Thomas Herndl" w:date="2015-07-09T20:02:00Z">
            <w:rPr>
              <w:noProof/>
              <w:lang w:val="en-GB"/>
            </w:rPr>
          </w:rPrChange>
        </w:rPr>
        <w:instrText xml:space="preserve"> PAGEREF _Toc353192670 \h </w:instrText>
      </w:r>
      <w:r>
        <w:rPr>
          <w:noProof/>
        </w:rPr>
      </w:r>
      <w:r>
        <w:rPr>
          <w:noProof/>
        </w:rPr>
        <w:fldChar w:fldCharType="separate"/>
      </w:r>
      <w:ins w:id="175" w:author="Thomas Herndl" w:date="2015-07-10T09:14:00Z">
        <w:r w:rsidR="00676ACF">
          <w:rPr>
            <w:noProof/>
            <w:lang w:val="de-AT"/>
          </w:rPr>
          <w:t>35</w:t>
        </w:r>
      </w:ins>
      <w:del w:id="176" w:author="Thomas Herndl" w:date="2015-07-09T20:01:00Z">
        <w:r w:rsidRPr="00676ACF" w:rsidDel="00676ACF">
          <w:rPr>
            <w:noProof/>
            <w:lang w:val="de-AT"/>
            <w:rPrChange w:id="177" w:author="Thomas Herndl" w:date="2015-07-09T20:02:00Z">
              <w:rPr>
                <w:noProof/>
                <w:lang w:val="en-GB"/>
              </w:rPr>
            </w:rPrChange>
          </w:rPr>
          <w:delText>34</w:delText>
        </w:r>
      </w:del>
      <w:r>
        <w:rPr>
          <w:noProof/>
        </w:rPr>
        <w:fldChar w:fldCharType="end"/>
      </w:r>
    </w:p>
    <w:p w:rsidR="00CC3816" w:rsidRDefault="00CC3816">
      <w:pPr>
        <w:pStyle w:val="Verzeichnis2"/>
        <w:rPr>
          <w:rFonts w:ascii="Times New Roman" w:hAnsi="Times New Roman"/>
          <w:noProof/>
          <w:sz w:val="24"/>
          <w:szCs w:val="24"/>
        </w:rPr>
      </w:pPr>
      <w:r>
        <w:rPr>
          <w:noProof/>
        </w:rPr>
        <w:t>15.9</w:t>
      </w:r>
      <w:r>
        <w:rPr>
          <w:rFonts w:ascii="Times New Roman" w:hAnsi="Times New Roman"/>
          <w:noProof/>
          <w:sz w:val="24"/>
          <w:szCs w:val="24"/>
        </w:rPr>
        <w:tab/>
      </w:r>
      <w:r>
        <w:rPr>
          <w:b/>
          <w:noProof/>
        </w:rPr>
        <w:t>ZIELFAHRT MIT ZEITFENSTER (CRT)</w:t>
      </w:r>
      <w:r>
        <w:rPr>
          <w:noProof/>
        </w:rPr>
        <w:tab/>
      </w:r>
      <w:r>
        <w:rPr>
          <w:noProof/>
        </w:rPr>
        <w:fldChar w:fldCharType="begin"/>
      </w:r>
      <w:r>
        <w:rPr>
          <w:noProof/>
        </w:rPr>
        <w:instrText xml:space="preserve"> PAGEREF _Toc353192671 \h </w:instrText>
      </w:r>
      <w:r>
        <w:rPr>
          <w:noProof/>
        </w:rPr>
      </w:r>
      <w:r>
        <w:rPr>
          <w:noProof/>
        </w:rPr>
        <w:fldChar w:fldCharType="separate"/>
      </w:r>
      <w:ins w:id="178" w:author="Thomas Herndl" w:date="2015-07-10T09:14:00Z">
        <w:r w:rsidR="00676ACF">
          <w:rPr>
            <w:noProof/>
          </w:rPr>
          <w:t>35</w:t>
        </w:r>
      </w:ins>
      <w:del w:id="179" w:author="Thomas Herndl" w:date="2015-07-09T20:01:00Z">
        <w:r w:rsidDel="00676ACF">
          <w:rPr>
            <w:noProof/>
          </w:rPr>
          <w:delText>34</w:delText>
        </w:r>
      </w:del>
      <w:r>
        <w:rPr>
          <w:noProof/>
        </w:rPr>
        <w:fldChar w:fldCharType="end"/>
      </w:r>
    </w:p>
    <w:p w:rsidR="00CC3816" w:rsidRDefault="00CC3816">
      <w:pPr>
        <w:pStyle w:val="Verzeichnis2"/>
        <w:rPr>
          <w:rFonts w:ascii="Times New Roman" w:hAnsi="Times New Roman"/>
          <w:noProof/>
          <w:sz w:val="24"/>
          <w:szCs w:val="24"/>
        </w:rPr>
      </w:pPr>
      <w:r>
        <w:rPr>
          <w:noProof/>
        </w:rPr>
        <w:t>15.10</w:t>
      </w:r>
      <w:r>
        <w:rPr>
          <w:rFonts w:ascii="Times New Roman" w:hAnsi="Times New Roman"/>
          <w:noProof/>
          <w:sz w:val="24"/>
          <w:szCs w:val="24"/>
        </w:rPr>
        <w:tab/>
      </w:r>
      <w:r>
        <w:rPr>
          <w:b/>
          <w:noProof/>
        </w:rPr>
        <w:t>RENNEN ZUM WERTUNGSGEBIET (RTA)</w:t>
      </w:r>
      <w:r>
        <w:rPr>
          <w:noProof/>
        </w:rPr>
        <w:tab/>
      </w:r>
      <w:r>
        <w:rPr>
          <w:noProof/>
        </w:rPr>
        <w:fldChar w:fldCharType="begin"/>
      </w:r>
      <w:r>
        <w:rPr>
          <w:noProof/>
        </w:rPr>
        <w:instrText xml:space="preserve"> PAGEREF _Toc353192672 \h </w:instrText>
      </w:r>
      <w:r>
        <w:rPr>
          <w:noProof/>
        </w:rPr>
      </w:r>
      <w:r>
        <w:rPr>
          <w:noProof/>
        </w:rPr>
        <w:fldChar w:fldCharType="separate"/>
      </w:r>
      <w:ins w:id="180" w:author="Thomas Herndl" w:date="2015-07-10T09:14:00Z">
        <w:r w:rsidR="00676ACF">
          <w:rPr>
            <w:noProof/>
          </w:rPr>
          <w:t>36</w:t>
        </w:r>
      </w:ins>
      <w:del w:id="181" w:author="Thomas Herndl" w:date="2015-07-09T20:01:00Z">
        <w:r w:rsidDel="00676ACF">
          <w:rPr>
            <w:noProof/>
          </w:rPr>
          <w:delText>35</w:delText>
        </w:r>
      </w:del>
      <w:r>
        <w:rPr>
          <w:noProof/>
        </w:rPr>
        <w:fldChar w:fldCharType="end"/>
      </w:r>
    </w:p>
    <w:p w:rsidR="00CC3816" w:rsidRDefault="00CC3816">
      <w:pPr>
        <w:pStyle w:val="Verzeichnis2"/>
        <w:rPr>
          <w:rFonts w:ascii="Times New Roman" w:hAnsi="Times New Roman"/>
          <w:noProof/>
          <w:sz w:val="24"/>
          <w:szCs w:val="24"/>
        </w:rPr>
      </w:pPr>
      <w:r>
        <w:rPr>
          <w:noProof/>
        </w:rPr>
        <w:t>15.11</w:t>
      </w:r>
      <w:r>
        <w:rPr>
          <w:rFonts w:ascii="Times New Roman" w:hAnsi="Times New Roman"/>
          <w:noProof/>
          <w:sz w:val="24"/>
          <w:szCs w:val="24"/>
        </w:rPr>
        <w:tab/>
      </w:r>
      <w:r>
        <w:rPr>
          <w:b/>
          <w:noProof/>
        </w:rPr>
        <w:t>ELLENBOGEN (ELB)</w:t>
      </w:r>
      <w:r>
        <w:rPr>
          <w:noProof/>
        </w:rPr>
        <w:tab/>
      </w:r>
      <w:r>
        <w:rPr>
          <w:noProof/>
        </w:rPr>
        <w:fldChar w:fldCharType="begin"/>
      </w:r>
      <w:r>
        <w:rPr>
          <w:noProof/>
        </w:rPr>
        <w:instrText xml:space="preserve"> PAGEREF _Toc353192673 \h </w:instrText>
      </w:r>
      <w:r>
        <w:rPr>
          <w:noProof/>
        </w:rPr>
      </w:r>
      <w:r>
        <w:rPr>
          <w:noProof/>
        </w:rPr>
        <w:fldChar w:fldCharType="separate"/>
      </w:r>
      <w:ins w:id="182" w:author="Thomas Herndl" w:date="2015-07-10T09:14:00Z">
        <w:r w:rsidR="00676ACF">
          <w:rPr>
            <w:noProof/>
          </w:rPr>
          <w:t>36</w:t>
        </w:r>
      </w:ins>
      <w:del w:id="183" w:author="Thomas Herndl" w:date="2015-07-09T20:01:00Z">
        <w:r w:rsidDel="00676ACF">
          <w:rPr>
            <w:noProof/>
          </w:rPr>
          <w:delText>35</w:delText>
        </w:r>
      </w:del>
      <w:r>
        <w:rPr>
          <w:noProof/>
        </w:rPr>
        <w:fldChar w:fldCharType="end"/>
      </w:r>
    </w:p>
    <w:p w:rsidR="00CC3816" w:rsidRDefault="00CC3816">
      <w:pPr>
        <w:pStyle w:val="Verzeichnis2"/>
        <w:rPr>
          <w:rFonts w:ascii="Times New Roman" w:hAnsi="Times New Roman"/>
          <w:noProof/>
          <w:sz w:val="24"/>
          <w:szCs w:val="24"/>
        </w:rPr>
      </w:pPr>
      <w:r>
        <w:rPr>
          <w:noProof/>
        </w:rPr>
        <w:t>15.12</w:t>
      </w:r>
      <w:r>
        <w:rPr>
          <w:rFonts w:ascii="Times New Roman" w:hAnsi="Times New Roman"/>
          <w:noProof/>
          <w:sz w:val="24"/>
          <w:szCs w:val="24"/>
        </w:rPr>
        <w:tab/>
      </w:r>
      <w:r>
        <w:rPr>
          <w:b/>
          <w:noProof/>
        </w:rPr>
        <w:t>DREIECKSFLÄCHE (LRN)</w:t>
      </w:r>
      <w:r>
        <w:rPr>
          <w:noProof/>
        </w:rPr>
        <w:tab/>
      </w:r>
      <w:r>
        <w:rPr>
          <w:noProof/>
        </w:rPr>
        <w:fldChar w:fldCharType="begin"/>
      </w:r>
      <w:r>
        <w:rPr>
          <w:noProof/>
        </w:rPr>
        <w:instrText xml:space="preserve"> PAGEREF _Toc353192674 \h </w:instrText>
      </w:r>
      <w:r>
        <w:rPr>
          <w:noProof/>
        </w:rPr>
      </w:r>
      <w:r>
        <w:rPr>
          <w:noProof/>
        </w:rPr>
        <w:fldChar w:fldCharType="separate"/>
      </w:r>
      <w:ins w:id="184" w:author="Thomas Herndl" w:date="2015-07-10T09:14:00Z">
        <w:r w:rsidR="00676ACF">
          <w:rPr>
            <w:noProof/>
          </w:rPr>
          <w:t>36</w:t>
        </w:r>
      </w:ins>
      <w:del w:id="185" w:author="Thomas Herndl" w:date="2015-07-09T20:01:00Z">
        <w:r w:rsidDel="00676ACF">
          <w:rPr>
            <w:noProof/>
          </w:rPr>
          <w:delText>35</w:delText>
        </w:r>
      </w:del>
      <w:r>
        <w:rPr>
          <w:noProof/>
        </w:rPr>
        <w:fldChar w:fldCharType="end"/>
      </w:r>
    </w:p>
    <w:p w:rsidR="00CC3816" w:rsidRDefault="00CC3816">
      <w:pPr>
        <w:pStyle w:val="Verzeichnis2"/>
        <w:rPr>
          <w:rFonts w:ascii="Times New Roman" w:hAnsi="Times New Roman"/>
          <w:noProof/>
          <w:sz w:val="24"/>
          <w:szCs w:val="24"/>
        </w:rPr>
      </w:pPr>
      <w:r>
        <w:rPr>
          <w:noProof/>
        </w:rPr>
        <w:t>15.13</w:t>
      </w:r>
      <w:r>
        <w:rPr>
          <w:rFonts w:ascii="Times New Roman" w:hAnsi="Times New Roman"/>
          <w:noProof/>
          <w:sz w:val="24"/>
          <w:szCs w:val="24"/>
        </w:rPr>
        <w:tab/>
      </w:r>
      <w:r>
        <w:rPr>
          <w:b/>
          <w:noProof/>
        </w:rPr>
        <w:t>MINIMUM DISTANCE MIT ZEITVORGABE (MDT)</w:t>
      </w:r>
      <w:r>
        <w:rPr>
          <w:noProof/>
        </w:rPr>
        <w:tab/>
      </w:r>
      <w:r>
        <w:rPr>
          <w:noProof/>
        </w:rPr>
        <w:fldChar w:fldCharType="begin"/>
      </w:r>
      <w:r>
        <w:rPr>
          <w:noProof/>
        </w:rPr>
        <w:instrText xml:space="preserve"> PAGEREF _Toc353192675 \h </w:instrText>
      </w:r>
      <w:r>
        <w:rPr>
          <w:noProof/>
        </w:rPr>
      </w:r>
      <w:r>
        <w:rPr>
          <w:noProof/>
        </w:rPr>
        <w:fldChar w:fldCharType="separate"/>
      </w:r>
      <w:ins w:id="186" w:author="Thomas Herndl" w:date="2015-07-10T09:14:00Z">
        <w:r w:rsidR="00676ACF">
          <w:rPr>
            <w:noProof/>
          </w:rPr>
          <w:t>37</w:t>
        </w:r>
      </w:ins>
      <w:del w:id="187" w:author="Thomas Herndl" w:date="2015-07-09T20:01:00Z">
        <w:r w:rsidDel="00676ACF">
          <w:rPr>
            <w:noProof/>
          </w:rPr>
          <w:delText>36</w:delText>
        </w:r>
      </w:del>
      <w:r>
        <w:rPr>
          <w:noProof/>
        </w:rPr>
        <w:fldChar w:fldCharType="end"/>
      </w:r>
    </w:p>
    <w:p w:rsidR="00CC3816" w:rsidRDefault="00CC3816">
      <w:pPr>
        <w:pStyle w:val="Verzeichnis2"/>
        <w:rPr>
          <w:rFonts w:ascii="Times New Roman" w:hAnsi="Times New Roman"/>
          <w:noProof/>
          <w:sz w:val="24"/>
          <w:szCs w:val="24"/>
        </w:rPr>
      </w:pPr>
      <w:r>
        <w:rPr>
          <w:noProof/>
        </w:rPr>
        <w:t>15.14</w:t>
      </w:r>
      <w:r>
        <w:rPr>
          <w:rFonts w:ascii="Times New Roman" w:hAnsi="Times New Roman"/>
          <w:noProof/>
          <w:sz w:val="24"/>
          <w:szCs w:val="24"/>
        </w:rPr>
        <w:tab/>
      </w:r>
      <w:r>
        <w:rPr>
          <w:b/>
          <w:noProof/>
        </w:rPr>
        <w:t>MINIMUM DISTANCE MIT WERTUNGSGEBIET (SFL)</w:t>
      </w:r>
      <w:r>
        <w:rPr>
          <w:noProof/>
        </w:rPr>
        <w:tab/>
      </w:r>
      <w:r>
        <w:rPr>
          <w:noProof/>
        </w:rPr>
        <w:fldChar w:fldCharType="begin"/>
      </w:r>
      <w:r>
        <w:rPr>
          <w:noProof/>
        </w:rPr>
        <w:instrText xml:space="preserve"> PAGEREF _Toc353192676 \h </w:instrText>
      </w:r>
      <w:r>
        <w:rPr>
          <w:noProof/>
        </w:rPr>
      </w:r>
      <w:r>
        <w:rPr>
          <w:noProof/>
        </w:rPr>
        <w:fldChar w:fldCharType="separate"/>
      </w:r>
      <w:ins w:id="188" w:author="Thomas Herndl" w:date="2015-07-10T09:14:00Z">
        <w:r w:rsidR="00676ACF">
          <w:rPr>
            <w:noProof/>
          </w:rPr>
          <w:t>37</w:t>
        </w:r>
      </w:ins>
      <w:del w:id="189" w:author="Thomas Herndl" w:date="2015-07-09T20:01:00Z">
        <w:r w:rsidDel="00676ACF">
          <w:rPr>
            <w:noProof/>
          </w:rPr>
          <w:delText>36</w:delText>
        </w:r>
      </w:del>
      <w:r>
        <w:rPr>
          <w:noProof/>
        </w:rPr>
        <w:fldChar w:fldCharType="end"/>
      </w:r>
    </w:p>
    <w:p w:rsidR="00CC3816" w:rsidRDefault="00CC3816">
      <w:pPr>
        <w:pStyle w:val="Verzeichnis2"/>
        <w:rPr>
          <w:rFonts w:ascii="Times New Roman" w:hAnsi="Times New Roman"/>
          <w:noProof/>
          <w:sz w:val="24"/>
          <w:szCs w:val="24"/>
        </w:rPr>
      </w:pPr>
      <w:r>
        <w:rPr>
          <w:noProof/>
        </w:rPr>
        <w:t>15.15</w:t>
      </w:r>
      <w:r>
        <w:rPr>
          <w:rFonts w:ascii="Times New Roman" w:hAnsi="Times New Roman"/>
          <w:noProof/>
          <w:sz w:val="24"/>
          <w:szCs w:val="24"/>
        </w:rPr>
        <w:tab/>
      </w:r>
      <w:r>
        <w:rPr>
          <w:b/>
          <w:noProof/>
        </w:rPr>
        <w:t>MINIMUM DISTANCE ZWEI MARKER (MDD)</w:t>
      </w:r>
      <w:r>
        <w:rPr>
          <w:noProof/>
        </w:rPr>
        <w:tab/>
      </w:r>
      <w:r>
        <w:rPr>
          <w:noProof/>
        </w:rPr>
        <w:fldChar w:fldCharType="begin"/>
      </w:r>
      <w:r>
        <w:rPr>
          <w:noProof/>
        </w:rPr>
        <w:instrText xml:space="preserve"> PAGEREF _Toc353192677 \h </w:instrText>
      </w:r>
      <w:r>
        <w:rPr>
          <w:noProof/>
        </w:rPr>
      </w:r>
      <w:r>
        <w:rPr>
          <w:noProof/>
        </w:rPr>
        <w:fldChar w:fldCharType="separate"/>
      </w:r>
      <w:ins w:id="190" w:author="Thomas Herndl" w:date="2015-07-10T09:14:00Z">
        <w:r w:rsidR="00676ACF">
          <w:rPr>
            <w:noProof/>
          </w:rPr>
          <w:t>37</w:t>
        </w:r>
      </w:ins>
      <w:del w:id="191" w:author="Thomas Herndl" w:date="2015-07-09T20:01:00Z">
        <w:r w:rsidDel="00676ACF">
          <w:rPr>
            <w:noProof/>
          </w:rPr>
          <w:delText>36</w:delText>
        </w:r>
      </w:del>
      <w:r>
        <w:rPr>
          <w:noProof/>
        </w:rPr>
        <w:fldChar w:fldCharType="end"/>
      </w:r>
    </w:p>
    <w:p w:rsidR="00CC3816" w:rsidRDefault="00CC3816">
      <w:pPr>
        <w:pStyle w:val="Verzeichnis2"/>
        <w:rPr>
          <w:rFonts w:ascii="Times New Roman" w:hAnsi="Times New Roman"/>
          <w:noProof/>
          <w:sz w:val="24"/>
          <w:szCs w:val="24"/>
        </w:rPr>
      </w:pPr>
      <w:r>
        <w:rPr>
          <w:noProof/>
        </w:rPr>
        <w:t>15.16</w:t>
      </w:r>
      <w:r>
        <w:rPr>
          <w:rFonts w:ascii="Times New Roman" w:hAnsi="Times New Roman"/>
          <w:noProof/>
          <w:sz w:val="24"/>
          <w:szCs w:val="24"/>
        </w:rPr>
        <w:tab/>
      </w:r>
      <w:r>
        <w:rPr>
          <w:b/>
          <w:noProof/>
        </w:rPr>
        <w:t>MAXIMUM DISTANCE MIT ZEITVORGABE (XDT)</w:t>
      </w:r>
      <w:r>
        <w:rPr>
          <w:noProof/>
        </w:rPr>
        <w:tab/>
      </w:r>
      <w:r>
        <w:rPr>
          <w:noProof/>
        </w:rPr>
        <w:fldChar w:fldCharType="begin"/>
      </w:r>
      <w:r>
        <w:rPr>
          <w:noProof/>
        </w:rPr>
        <w:instrText xml:space="preserve"> PAGEREF _Toc353192678 \h </w:instrText>
      </w:r>
      <w:r>
        <w:rPr>
          <w:noProof/>
        </w:rPr>
      </w:r>
      <w:r>
        <w:rPr>
          <w:noProof/>
        </w:rPr>
        <w:fldChar w:fldCharType="separate"/>
      </w:r>
      <w:ins w:id="192" w:author="Thomas Herndl" w:date="2015-07-10T09:14:00Z">
        <w:r w:rsidR="00676ACF">
          <w:rPr>
            <w:noProof/>
          </w:rPr>
          <w:t>38</w:t>
        </w:r>
      </w:ins>
      <w:del w:id="193" w:author="Thomas Herndl" w:date="2015-07-09T20:01:00Z">
        <w:r w:rsidDel="00676ACF">
          <w:rPr>
            <w:noProof/>
          </w:rPr>
          <w:delText>37</w:delText>
        </w:r>
      </w:del>
      <w:r>
        <w:rPr>
          <w:noProof/>
        </w:rPr>
        <w:fldChar w:fldCharType="end"/>
      </w:r>
    </w:p>
    <w:p w:rsidR="00CC3816" w:rsidRDefault="00CC3816">
      <w:pPr>
        <w:pStyle w:val="Verzeichnis2"/>
        <w:rPr>
          <w:rFonts w:ascii="Times New Roman" w:hAnsi="Times New Roman"/>
          <w:noProof/>
          <w:sz w:val="24"/>
          <w:szCs w:val="24"/>
        </w:rPr>
      </w:pPr>
      <w:r>
        <w:rPr>
          <w:noProof/>
        </w:rPr>
        <w:t>15.17</w:t>
      </w:r>
      <w:r>
        <w:rPr>
          <w:rFonts w:ascii="Times New Roman" w:hAnsi="Times New Roman"/>
          <w:noProof/>
          <w:sz w:val="24"/>
          <w:szCs w:val="24"/>
        </w:rPr>
        <w:tab/>
      </w:r>
      <w:r>
        <w:rPr>
          <w:b/>
          <w:noProof/>
        </w:rPr>
        <w:t>MAXIMUM DISTANCE MIT WERTUNGSGEBIET (XDI)</w:t>
      </w:r>
      <w:r>
        <w:rPr>
          <w:noProof/>
        </w:rPr>
        <w:tab/>
      </w:r>
      <w:r>
        <w:rPr>
          <w:noProof/>
        </w:rPr>
        <w:fldChar w:fldCharType="begin"/>
      </w:r>
      <w:r>
        <w:rPr>
          <w:noProof/>
        </w:rPr>
        <w:instrText xml:space="preserve"> PAGEREF _Toc353192679 \h </w:instrText>
      </w:r>
      <w:r>
        <w:rPr>
          <w:noProof/>
        </w:rPr>
      </w:r>
      <w:r>
        <w:rPr>
          <w:noProof/>
        </w:rPr>
        <w:fldChar w:fldCharType="separate"/>
      </w:r>
      <w:ins w:id="194" w:author="Thomas Herndl" w:date="2015-07-10T09:14:00Z">
        <w:r w:rsidR="00676ACF">
          <w:rPr>
            <w:noProof/>
          </w:rPr>
          <w:t>38</w:t>
        </w:r>
      </w:ins>
      <w:del w:id="195" w:author="Thomas Herndl" w:date="2015-07-09T20:01:00Z">
        <w:r w:rsidDel="00676ACF">
          <w:rPr>
            <w:noProof/>
          </w:rPr>
          <w:delText>37</w:delText>
        </w:r>
      </w:del>
      <w:r>
        <w:rPr>
          <w:noProof/>
        </w:rPr>
        <w:fldChar w:fldCharType="end"/>
      </w:r>
    </w:p>
    <w:p w:rsidR="00CC3816" w:rsidRDefault="00CC3816">
      <w:pPr>
        <w:pStyle w:val="Verzeichnis2"/>
        <w:rPr>
          <w:rFonts w:ascii="Times New Roman" w:hAnsi="Times New Roman"/>
          <w:noProof/>
          <w:sz w:val="24"/>
          <w:szCs w:val="24"/>
        </w:rPr>
      </w:pPr>
      <w:r>
        <w:rPr>
          <w:noProof/>
        </w:rPr>
        <w:t>15.18</w:t>
      </w:r>
      <w:r>
        <w:rPr>
          <w:rFonts w:ascii="Times New Roman" w:hAnsi="Times New Roman"/>
          <w:noProof/>
          <w:sz w:val="24"/>
          <w:szCs w:val="24"/>
        </w:rPr>
        <w:tab/>
      </w:r>
      <w:r>
        <w:rPr>
          <w:b/>
          <w:noProof/>
        </w:rPr>
        <w:t>MAXIMUM DISTANCE ZWEI MARKER (XDD)</w:t>
      </w:r>
      <w:r>
        <w:rPr>
          <w:noProof/>
        </w:rPr>
        <w:tab/>
      </w:r>
      <w:r>
        <w:rPr>
          <w:noProof/>
        </w:rPr>
        <w:fldChar w:fldCharType="begin"/>
      </w:r>
      <w:r>
        <w:rPr>
          <w:noProof/>
        </w:rPr>
        <w:instrText xml:space="preserve"> PAGEREF _Toc353192680 \h </w:instrText>
      </w:r>
      <w:r>
        <w:rPr>
          <w:noProof/>
        </w:rPr>
      </w:r>
      <w:r>
        <w:rPr>
          <w:noProof/>
        </w:rPr>
        <w:fldChar w:fldCharType="separate"/>
      </w:r>
      <w:ins w:id="196" w:author="Thomas Herndl" w:date="2015-07-10T09:14:00Z">
        <w:r w:rsidR="00676ACF">
          <w:rPr>
            <w:noProof/>
          </w:rPr>
          <w:t>38</w:t>
        </w:r>
      </w:ins>
      <w:del w:id="197" w:author="Thomas Herndl" w:date="2015-07-09T20:01:00Z">
        <w:r w:rsidDel="00676ACF">
          <w:rPr>
            <w:noProof/>
          </w:rPr>
          <w:delText>37</w:delText>
        </w:r>
      </w:del>
      <w:r>
        <w:rPr>
          <w:noProof/>
        </w:rPr>
        <w:fldChar w:fldCharType="end"/>
      </w:r>
    </w:p>
    <w:p w:rsidR="00CC3816" w:rsidRDefault="00CC3816">
      <w:pPr>
        <w:pStyle w:val="Verzeichnis2"/>
        <w:rPr>
          <w:rFonts w:ascii="Times New Roman" w:hAnsi="Times New Roman"/>
          <w:noProof/>
          <w:sz w:val="24"/>
          <w:szCs w:val="24"/>
        </w:rPr>
      </w:pPr>
      <w:r>
        <w:rPr>
          <w:noProof/>
        </w:rPr>
        <w:t>15.19</w:t>
      </w:r>
      <w:r>
        <w:rPr>
          <w:rFonts w:ascii="Times New Roman" w:hAnsi="Times New Roman"/>
          <w:noProof/>
          <w:sz w:val="24"/>
          <w:szCs w:val="24"/>
        </w:rPr>
        <w:tab/>
      </w:r>
      <w:r>
        <w:rPr>
          <w:b/>
          <w:noProof/>
        </w:rPr>
        <w:t>WINKEL (ANG)</w:t>
      </w:r>
      <w:r>
        <w:rPr>
          <w:noProof/>
        </w:rPr>
        <w:tab/>
      </w:r>
      <w:r>
        <w:rPr>
          <w:noProof/>
        </w:rPr>
        <w:fldChar w:fldCharType="begin"/>
      </w:r>
      <w:r>
        <w:rPr>
          <w:noProof/>
        </w:rPr>
        <w:instrText xml:space="preserve"> PAGEREF _Toc353192681 \h </w:instrText>
      </w:r>
      <w:r>
        <w:rPr>
          <w:noProof/>
        </w:rPr>
      </w:r>
      <w:r>
        <w:rPr>
          <w:noProof/>
        </w:rPr>
        <w:fldChar w:fldCharType="separate"/>
      </w:r>
      <w:ins w:id="198" w:author="Thomas Herndl" w:date="2015-07-10T09:14:00Z">
        <w:r w:rsidR="00676ACF">
          <w:rPr>
            <w:noProof/>
          </w:rPr>
          <w:t>38</w:t>
        </w:r>
      </w:ins>
      <w:del w:id="199" w:author="Thomas Herndl" w:date="2015-07-09T20:01:00Z">
        <w:r w:rsidDel="00676ACF">
          <w:rPr>
            <w:noProof/>
          </w:rPr>
          <w:delText>37</w:delText>
        </w:r>
      </w:del>
      <w:r>
        <w:rPr>
          <w:noProof/>
        </w:rPr>
        <w:fldChar w:fldCharType="end"/>
      </w:r>
    </w:p>
    <w:p w:rsidR="00CC3816" w:rsidRDefault="00CC3816">
      <w:pPr>
        <w:pStyle w:val="Verzeichnis2"/>
        <w:rPr>
          <w:rFonts w:ascii="Times New Roman" w:hAnsi="Times New Roman"/>
          <w:noProof/>
          <w:sz w:val="24"/>
          <w:szCs w:val="24"/>
        </w:rPr>
      </w:pPr>
      <w:r>
        <w:rPr>
          <w:noProof/>
        </w:rPr>
        <w:t>15.20</w:t>
      </w:r>
      <w:r>
        <w:rPr>
          <w:rFonts w:ascii="Times New Roman" w:hAnsi="Times New Roman"/>
          <w:noProof/>
          <w:sz w:val="24"/>
          <w:szCs w:val="24"/>
        </w:rPr>
        <w:tab/>
      </w:r>
      <w:r>
        <w:rPr>
          <w:b/>
          <w:noProof/>
        </w:rPr>
        <w:t xml:space="preserve">3D-AUFGABE (3DT) </w:t>
      </w:r>
      <w:r>
        <w:rPr>
          <w:noProof/>
        </w:rPr>
        <w:t>(In Bewerben mit Loggerwertung)</w:t>
      </w:r>
      <w:r>
        <w:rPr>
          <w:noProof/>
        </w:rPr>
        <w:tab/>
      </w:r>
      <w:r>
        <w:rPr>
          <w:noProof/>
        </w:rPr>
        <w:fldChar w:fldCharType="begin"/>
      </w:r>
      <w:r>
        <w:rPr>
          <w:noProof/>
        </w:rPr>
        <w:instrText xml:space="preserve"> PAGEREF _Toc353192682 \h </w:instrText>
      </w:r>
      <w:r>
        <w:rPr>
          <w:noProof/>
        </w:rPr>
      </w:r>
      <w:r>
        <w:rPr>
          <w:noProof/>
        </w:rPr>
        <w:fldChar w:fldCharType="separate"/>
      </w:r>
      <w:ins w:id="200" w:author="Thomas Herndl" w:date="2015-07-10T09:14:00Z">
        <w:r w:rsidR="00676ACF">
          <w:rPr>
            <w:noProof/>
          </w:rPr>
          <w:t>39</w:t>
        </w:r>
      </w:ins>
      <w:del w:id="201" w:author="Thomas Herndl" w:date="2015-07-09T20:01:00Z">
        <w:r w:rsidDel="00676ACF">
          <w:rPr>
            <w:noProof/>
          </w:rPr>
          <w:delText>38</w:delText>
        </w:r>
      </w:del>
      <w:r>
        <w:rPr>
          <w:noProof/>
        </w:rPr>
        <w:fldChar w:fldCharType="end"/>
      </w:r>
    </w:p>
    <w:p w:rsidR="00CC3816" w:rsidRDefault="00CC3816">
      <w:pPr>
        <w:pStyle w:val="Verzeichnis1"/>
        <w:rPr>
          <w:rFonts w:ascii="Times New Roman" w:hAnsi="Times New Roman"/>
          <w:b w:val="0"/>
          <w:noProof/>
          <w:sz w:val="24"/>
          <w:szCs w:val="24"/>
          <w:lang w:val="it-IT"/>
        </w:rPr>
      </w:pPr>
      <w:r>
        <w:rPr>
          <w:noProof/>
          <w:lang w:val="it-IT"/>
        </w:rPr>
        <w:t>ANNEX 1 - ABBREVIATION LIST</w:t>
      </w:r>
      <w:r>
        <w:rPr>
          <w:noProof/>
          <w:lang w:val="it-IT"/>
        </w:rPr>
        <w:tab/>
      </w:r>
      <w:r>
        <w:rPr>
          <w:noProof/>
        </w:rPr>
        <w:fldChar w:fldCharType="begin"/>
      </w:r>
      <w:r>
        <w:rPr>
          <w:noProof/>
          <w:lang w:val="it-IT"/>
        </w:rPr>
        <w:instrText xml:space="preserve"> PAGEREF _Toc353192683 \h </w:instrText>
      </w:r>
      <w:r>
        <w:rPr>
          <w:noProof/>
        </w:rPr>
      </w:r>
      <w:r>
        <w:rPr>
          <w:noProof/>
        </w:rPr>
        <w:fldChar w:fldCharType="separate"/>
      </w:r>
      <w:ins w:id="202" w:author="Thomas Herndl" w:date="2015-07-10T09:14:00Z">
        <w:r w:rsidR="00676ACF">
          <w:rPr>
            <w:noProof/>
            <w:lang w:val="it-IT"/>
          </w:rPr>
          <w:t>40</w:t>
        </w:r>
      </w:ins>
      <w:del w:id="203" w:author="Thomas Herndl" w:date="2015-07-09T20:01:00Z">
        <w:r w:rsidDel="00676ACF">
          <w:rPr>
            <w:noProof/>
            <w:lang w:val="it-IT"/>
          </w:rPr>
          <w:delText>39</w:delText>
        </w:r>
      </w:del>
      <w:r>
        <w:rPr>
          <w:noProof/>
        </w:rPr>
        <w:fldChar w:fldCharType="end"/>
      </w:r>
    </w:p>
    <w:p w:rsidR="00CC3816" w:rsidRDefault="00CC3816">
      <w:pPr>
        <w:pStyle w:val="Abbildungsverzeichnis"/>
        <w:tabs>
          <w:tab w:val="left" w:pos="1418"/>
          <w:tab w:val="left" w:pos="1701"/>
          <w:tab w:val="left" w:pos="2127"/>
        </w:tabs>
        <w:spacing w:after="0"/>
        <w:rPr>
          <w:rFonts w:ascii="Arial" w:hAnsi="Arial"/>
          <w:sz w:val="20"/>
          <w:lang w:val="it-IT"/>
        </w:rPr>
      </w:pPr>
      <w:r>
        <w:rPr>
          <w:rFonts w:ascii="Arial" w:hAnsi="Arial"/>
          <w:b w:val="0"/>
          <w:sz w:val="20"/>
        </w:rPr>
        <w:fldChar w:fldCharType="end"/>
      </w:r>
    </w:p>
    <w:p w:rsidR="00CC3816" w:rsidRDefault="00CC3816">
      <w:pPr>
        <w:pStyle w:val="berschrift1"/>
        <w:spacing w:before="0"/>
        <w:rPr>
          <w:lang w:val="it-IT"/>
        </w:rPr>
      </w:pPr>
    </w:p>
    <w:p w:rsidR="00CC3816" w:rsidRDefault="00CC3816">
      <w:pPr>
        <w:keepNext/>
        <w:tabs>
          <w:tab w:val="left" w:pos="851"/>
        </w:tabs>
        <w:ind w:left="0"/>
        <w:rPr>
          <w:rFonts w:ascii="Arial" w:hAnsi="Arial"/>
          <w:sz w:val="20"/>
        </w:rPr>
      </w:pPr>
      <w:r>
        <w:rPr>
          <w:rFonts w:ascii="Arial" w:hAnsi="Arial"/>
          <w:sz w:val="20"/>
        </w:rPr>
        <w:t>Bezug auf weitere Dokumente (neueste Version):</w:t>
      </w:r>
    </w:p>
    <w:p w:rsidR="00CC3816" w:rsidRDefault="00CC3816">
      <w:pPr>
        <w:keepNext/>
        <w:tabs>
          <w:tab w:val="left" w:pos="851"/>
        </w:tabs>
        <w:spacing w:after="0"/>
        <w:ind w:left="0"/>
        <w:rPr>
          <w:rFonts w:ascii="Arial" w:hAnsi="Arial"/>
          <w:sz w:val="20"/>
        </w:rPr>
      </w:pPr>
      <w:r>
        <w:rPr>
          <w:rFonts w:ascii="Arial" w:hAnsi="Arial"/>
          <w:sz w:val="20"/>
        </w:rPr>
        <w:t>GS</w:t>
      </w:r>
      <w:r>
        <w:rPr>
          <w:rFonts w:ascii="Arial" w:hAnsi="Arial"/>
          <w:sz w:val="20"/>
        </w:rPr>
        <w:tab/>
        <w:t>Sporting Code, Allgemeiner Teil</w:t>
      </w:r>
    </w:p>
    <w:p w:rsidR="00CC3816" w:rsidRPr="00676ACF" w:rsidRDefault="00CC3816">
      <w:pPr>
        <w:keepNext/>
        <w:tabs>
          <w:tab w:val="left" w:pos="851"/>
        </w:tabs>
        <w:spacing w:after="0"/>
        <w:ind w:left="0"/>
        <w:rPr>
          <w:rFonts w:ascii="Arial" w:hAnsi="Arial"/>
          <w:sz w:val="20"/>
          <w:lang w:val="de-AT"/>
          <w:rPrChange w:id="204" w:author="Thomas Herndl" w:date="2015-07-09T20:02:00Z">
            <w:rPr>
              <w:rFonts w:ascii="Arial" w:hAnsi="Arial"/>
              <w:sz w:val="20"/>
              <w:lang w:val="en-US"/>
            </w:rPr>
          </w:rPrChange>
        </w:rPr>
      </w:pPr>
      <w:r w:rsidRPr="00676ACF">
        <w:rPr>
          <w:rFonts w:ascii="Arial" w:hAnsi="Arial"/>
          <w:sz w:val="20"/>
          <w:lang w:val="de-AT"/>
          <w:rPrChange w:id="205" w:author="Thomas Herndl" w:date="2015-07-09T20:02:00Z">
            <w:rPr>
              <w:rFonts w:ascii="Arial" w:hAnsi="Arial"/>
              <w:sz w:val="20"/>
              <w:lang w:val="en-US"/>
            </w:rPr>
          </w:rPrChange>
        </w:rPr>
        <w:t>S1</w:t>
      </w:r>
      <w:r w:rsidRPr="00676ACF">
        <w:rPr>
          <w:rFonts w:ascii="Arial" w:hAnsi="Arial"/>
          <w:sz w:val="20"/>
          <w:lang w:val="de-AT"/>
          <w:rPrChange w:id="206" w:author="Thomas Herndl" w:date="2015-07-09T20:02:00Z">
            <w:rPr>
              <w:rFonts w:ascii="Arial" w:hAnsi="Arial"/>
              <w:sz w:val="20"/>
              <w:lang w:val="en-US"/>
            </w:rPr>
          </w:rPrChange>
        </w:rPr>
        <w:tab/>
        <w:t>Sporting Code, Sektion 1</w:t>
      </w:r>
    </w:p>
    <w:p w:rsidR="00CC3816" w:rsidRDefault="00CC3816">
      <w:pPr>
        <w:keepNext/>
        <w:tabs>
          <w:tab w:val="left" w:pos="851"/>
        </w:tabs>
        <w:spacing w:after="0"/>
        <w:ind w:left="0"/>
        <w:rPr>
          <w:rFonts w:ascii="Arial" w:hAnsi="Arial"/>
          <w:sz w:val="20"/>
          <w:lang w:val="en-US"/>
        </w:rPr>
      </w:pPr>
      <w:r>
        <w:rPr>
          <w:rFonts w:ascii="Arial" w:hAnsi="Arial"/>
          <w:sz w:val="20"/>
          <w:lang w:val="en-US"/>
        </w:rPr>
        <w:t>SOH</w:t>
      </w:r>
      <w:r>
        <w:rPr>
          <w:rFonts w:ascii="Arial" w:hAnsi="Arial"/>
          <w:sz w:val="20"/>
          <w:lang w:val="en-US"/>
        </w:rPr>
        <w:tab/>
        <w:t>Safety Officer Handbook</w:t>
      </w:r>
    </w:p>
    <w:p w:rsidR="00CC3816" w:rsidRDefault="00CC3816">
      <w:pPr>
        <w:keepNext/>
        <w:tabs>
          <w:tab w:val="left" w:pos="851"/>
        </w:tabs>
        <w:spacing w:after="0"/>
        <w:ind w:left="0"/>
        <w:rPr>
          <w:rFonts w:ascii="Arial" w:hAnsi="Arial"/>
          <w:sz w:val="20"/>
          <w:lang w:val="en-US"/>
        </w:rPr>
      </w:pPr>
      <w:r>
        <w:rPr>
          <w:rFonts w:ascii="Arial" w:hAnsi="Arial"/>
          <w:sz w:val="20"/>
          <w:lang w:val="en-US"/>
        </w:rPr>
        <w:t>COH</w:t>
      </w:r>
      <w:r>
        <w:rPr>
          <w:rFonts w:ascii="Arial" w:hAnsi="Arial"/>
          <w:sz w:val="20"/>
          <w:lang w:val="en-US"/>
        </w:rPr>
        <w:tab/>
        <w:t>Competition Operation Handbook</w:t>
      </w:r>
    </w:p>
    <w:p w:rsidR="00CC3816" w:rsidRDefault="00CC3816">
      <w:pPr>
        <w:tabs>
          <w:tab w:val="left" w:pos="851"/>
        </w:tabs>
        <w:spacing w:after="0"/>
        <w:ind w:left="0"/>
        <w:rPr>
          <w:rFonts w:ascii="Arial" w:hAnsi="Arial"/>
          <w:sz w:val="20"/>
        </w:rPr>
        <w:sectPr w:rsidR="00CC3816">
          <w:headerReference w:type="even" r:id="rId9"/>
          <w:headerReference w:type="default" r:id="rId10"/>
          <w:footerReference w:type="even" r:id="rId11"/>
          <w:footerReference w:type="default" r:id="rId12"/>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pPr>
      <w:r w:rsidRPr="00676ACF">
        <w:rPr>
          <w:rFonts w:ascii="Arial" w:hAnsi="Arial"/>
          <w:sz w:val="20"/>
          <w:lang w:val="de-AT"/>
          <w:rPrChange w:id="207" w:author="Thomas Herndl" w:date="2015-07-10T09:14:00Z">
            <w:rPr>
              <w:rFonts w:ascii="Arial" w:hAnsi="Arial"/>
              <w:sz w:val="20"/>
            </w:rPr>
          </w:rPrChange>
        </w:rPr>
        <w:br/>
      </w:r>
      <w:r>
        <w:rPr>
          <w:rFonts w:ascii="Arial" w:hAnsi="Arial"/>
          <w:sz w:val="20"/>
        </w:rPr>
        <w:t xml:space="preserve">Anmerkung: Leitlinien für Software-Entwickler und Auswerter sind im COH festgehalten. Weiterhin sind im Penalty Guide des COH Formeln zu finden, wie die Strafe für Sperrgebietsverletzungen zu berechnen </w:t>
      </w:r>
      <w:proofErr w:type="gramStart"/>
      <w:r>
        <w:rPr>
          <w:rFonts w:ascii="Arial" w:hAnsi="Arial"/>
          <w:sz w:val="20"/>
        </w:rPr>
        <w:t>sind</w:t>
      </w:r>
      <w:proofErr w:type="gramEnd"/>
      <w:r>
        <w:rPr>
          <w:rFonts w:ascii="Arial" w:hAnsi="Arial"/>
          <w:sz w:val="20"/>
        </w:rPr>
        <w:t>.</w:t>
      </w:r>
    </w:p>
    <w:p w:rsidR="00CC3816" w:rsidRDefault="00CC3816">
      <w:pPr>
        <w:pStyle w:val="berschrift1"/>
      </w:pPr>
      <w:bookmarkStart w:id="208" w:name="_Toc353192453"/>
      <w:r>
        <w:t xml:space="preserve">TEIL I </w:t>
      </w:r>
      <w:r>
        <w:noBreakHyphen/>
        <w:t xml:space="preserve"> VERANSTALTUNGSDETAILS</w:t>
      </w:r>
      <w:bookmarkEnd w:id="208"/>
    </w:p>
    <w:p w:rsidR="00CC3816" w:rsidRDefault="00CC3816">
      <w:pPr>
        <w:spacing w:after="0"/>
        <w:rPr>
          <w:rFonts w:ascii="Arial" w:hAnsi="Arial"/>
          <w:sz w:val="20"/>
        </w:rPr>
      </w:pPr>
    </w:p>
    <w:p w:rsidR="00CC3816" w:rsidRDefault="00CC3816">
      <w:pPr>
        <w:pStyle w:val="berschrift2"/>
        <w:spacing w:after="0"/>
        <w:ind w:firstLine="1"/>
        <w:rPr>
          <w:rFonts w:ascii="Arial" w:hAnsi="Arial"/>
          <w:sz w:val="20"/>
        </w:rPr>
      </w:pPr>
      <w:bookmarkStart w:id="209" w:name="_Toc353192454"/>
      <w:r>
        <w:rPr>
          <w:rFonts w:ascii="Arial" w:hAnsi="Arial"/>
          <w:sz w:val="20"/>
        </w:rPr>
        <w:t>I. 1</w:t>
      </w:r>
      <w:r>
        <w:rPr>
          <w:rFonts w:ascii="Arial" w:hAnsi="Arial"/>
          <w:sz w:val="20"/>
        </w:rPr>
        <w:tab/>
      </w:r>
      <w:r>
        <w:rPr>
          <w:rFonts w:ascii="Arial" w:hAnsi="Arial"/>
          <w:b/>
          <w:sz w:val="20"/>
        </w:rPr>
        <w:t>TITEL</w:t>
      </w:r>
      <w:bookmarkEnd w:id="209"/>
    </w:p>
    <w:p w:rsidR="00CC3816" w:rsidRDefault="00CC3816">
      <w:pPr>
        <w:spacing w:before="120" w:after="0"/>
        <w:rPr>
          <w:rFonts w:ascii="Arial" w:hAnsi="Arial"/>
          <w:sz w:val="20"/>
        </w:rPr>
      </w:pPr>
      <w:r>
        <w:rPr>
          <w:rFonts w:ascii="Arial" w:hAnsi="Arial"/>
          <w:sz w:val="20"/>
        </w:rPr>
        <w:t>Der Wettbewerb heißt: &lt;*</w:t>
      </w:r>
      <w:r>
        <w:rPr>
          <w:rFonts w:ascii="Arial" w:hAnsi="Arial"/>
          <w:i/>
          <w:sz w:val="20"/>
        </w:rPr>
        <w:t xml:space="preserve">Name des Wettbewerbs </w:t>
      </w:r>
      <w:r>
        <w:rPr>
          <w:rFonts w:ascii="Arial" w:hAnsi="Arial"/>
          <w:sz w:val="20"/>
        </w:rPr>
        <w:t>*&gt;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10" w:name="_Toc353192455"/>
      <w:r>
        <w:rPr>
          <w:rFonts w:ascii="Arial" w:hAnsi="Arial"/>
          <w:sz w:val="20"/>
        </w:rPr>
        <w:t>I. 2</w:t>
      </w:r>
      <w:r>
        <w:rPr>
          <w:rFonts w:ascii="Arial" w:hAnsi="Arial"/>
          <w:sz w:val="20"/>
        </w:rPr>
        <w:tab/>
      </w:r>
      <w:r>
        <w:rPr>
          <w:rFonts w:ascii="Arial" w:hAnsi="Arial"/>
          <w:b/>
          <w:sz w:val="20"/>
        </w:rPr>
        <w:t xml:space="preserve">GENEHMIGUNG </w:t>
      </w:r>
      <w:r>
        <w:rPr>
          <w:rFonts w:ascii="Arial" w:hAnsi="Arial"/>
          <w:sz w:val="20"/>
        </w:rPr>
        <w:t>(S1 An3 2)</w:t>
      </w:r>
      <w:bookmarkEnd w:id="210"/>
    </w:p>
    <w:p w:rsidR="00CC3816" w:rsidRDefault="00CC3816">
      <w:pPr>
        <w:spacing w:before="120" w:after="0"/>
        <w:rPr>
          <w:rFonts w:ascii="Arial" w:hAnsi="Arial"/>
          <w:smallCaps/>
          <w:sz w:val="20"/>
        </w:rPr>
      </w:pPr>
      <w:r>
        <w:rPr>
          <w:rFonts w:ascii="Arial" w:hAnsi="Arial"/>
          <w:sz w:val="20"/>
        </w:rPr>
        <w:t>Die Veranstaltung ist</w:t>
      </w:r>
      <w:r>
        <w:rPr>
          <w:rFonts w:ascii="Arial" w:hAnsi="Arial"/>
          <w:smallCaps/>
          <w:sz w:val="20"/>
        </w:rPr>
        <w:t xml:space="preserve"> </w:t>
      </w:r>
      <w:r>
        <w:rPr>
          <w:rFonts w:ascii="Arial" w:hAnsi="Arial"/>
          <w:sz w:val="20"/>
        </w:rPr>
        <w:t>genehmigt vom Deutschen Freiballonsport-Verband DFSV Freiballonkommission FK, Ressort Heißluftballon HLB.</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11" w:name="_Toc353192456"/>
      <w:r>
        <w:rPr>
          <w:rFonts w:ascii="Arial" w:hAnsi="Arial"/>
          <w:sz w:val="20"/>
        </w:rPr>
        <w:t>I. 3</w:t>
      </w:r>
      <w:r>
        <w:rPr>
          <w:rFonts w:ascii="Arial" w:hAnsi="Arial"/>
          <w:sz w:val="20"/>
        </w:rPr>
        <w:tab/>
      </w:r>
      <w:r>
        <w:rPr>
          <w:rFonts w:ascii="Arial" w:hAnsi="Arial"/>
          <w:b/>
          <w:sz w:val="20"/>
        </w:rPr>
        <w:t>ORGANISATION</w:t>
      </w:r>
      <w:bookmarkEnd w:id="211"/>
    </w:p>
    <w:p w:rsidR="00CC3816" w:rsidRDefault="00CC3816">
      <w:pPr>
        <w:spacing w:before="120" w:after="0"/>
        <w:rPr>
          <w:rFonts w:ascii="Arial" w:hAnsi="Arial"/>
          <w:sz w:val="20"/>
        </w:rPr>
      </w:pPr>
      <w:r>
        <w:rPr>
          <w:rFonts w:ascii="Arial" w:hAnsi="Arial"/>
          <w:sz w:val="20"/>
        </w:rPr>
        <w:t>Der Veranstalter des Wettbewerbs ist: &lt;*</w:t>
      </w:r>
      <w:r>
        <w:rPr>
          <w:rFonts w:ascii="Arial" w:hAnsi="Arial"/>
          <w:i/>
          <w:sz w:val="20"/>
        </w:rPr>
        <w:t xml:space="preserve">Name des NAC oder des von ihr beauftragten Veranstalters </w:t>
      </w:r>
      <w:r>
        <w:rPr>
          <w:rFonts w:ascii="Arial" w:hAnsi="Arial"/>
          <w:sz w:val="20"/>
        </w:rPr>
        <w:t xml:space="preserve">*&gt; </w:t>
      </w:r>
    </w:p>
    <w:p w:rsidR="00CC3816" w:rsidRDefault="00CC3816">
      <w:pPr>
        <w:spacing w:after="0"/>
        <w:rPr>
          <w:rFonts w:ascii="Arial" w:hAnsi="Arial"/>
          <w:i/>
          <w:sz w:val="20"/>
        </w:rPr>
      </w:pPr>
    </w:p>
    <w:p w:rsidR="00CC3816" w:rsidRDefault="00CC3816">
      <w:pPr>
        <w:pStyle w:val="berschrift2"/>
        <w:spacing w:after="0"/>
        <w:rPr>
          <w:rFonts w:ascii="Arial" w:hAnsi="Arial"/>
          <w:sz w:val="20"/>
        </w:rPr>
      </w:pPr>
      <w:bookmarkStart w:id="212" w:name="_Toc353192457"/>
      <w:r>
        <w:rPr>
          <w:rFonts w:ascii="Arial" w:hAnsi="Arial"/>
          <w:sz w:val="20"/>
        </w:rPr>
        <w:t>I. 4</w:t>
      </w:r>
      <w:r>
        <w:rPr>
          <w:rFonts w:ascii="Arial" w:hAnsi="Arial"/>
          <w:sz w:val="20"/>
        </w:rPr>
        <w:tab/>
      </w:r>
      <w:r>
        <w:rPr>
          <w:rFonts w:ascii="Arial" w:hAnsi="Arial"/>
          <w:b/>
          <w:sz w:val="20"/>
        </w:rPr>
        <w:t>SCHRIFTVERKEHR</w:t>
      </w:r>
      <w:bookmarkEnd w:id="212"/>
    </w:p>
    <w:p w:rsidR="00CC3816" w:rsidRDefault="00CC3816">
      <w:pPr>
        <w:spacing w:before="120" w:after="0"/>
        <w:rPr>
          <w:rFonts w:ascii="Arial" w:hAnsi="Arial"/>
          <w:sz w:val="20"/>
        </w:rPr>
      </w:pPr>
      <w:r>
        <w:rPr>
          <w:rFonts w:ascii="Arial" w:hAnsi="Arial"/>
          <w:sz w:val="20"/>
        </w:rPr>
        <w:t>Alle Anmeldungen und offiziellen Schreiben sind zu richten an: &lt;*</w:t>
      </w:r>
      <w:r>
        <w:rPr>
          <w:rFonts w:ascii="Arial" w:hAnsi="Arial"/>
          <w:i/>
          <w:sz w:val="20"/>
        </w:rPr>
        <w:t xml:space="preserve">Name, Adresse, Telefon, Fax, email des Veranstalters </w:t>
      </w:r>
      <w:r>
        <w:rPr>
          <w:rFonts w:ascii="Arial" w:hAnsi="Arial"/>
          <w:sz w:val="20"/>
        </w:rPr>
        <w:t>*&gt;.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13" w:name="_Toc353192458"/>
      <w:r>
        <w:rPr>
          <w:rFonts w:ascii="Arial" w:hAnsi="Arial"/>
          <w:sz w:val="20"/>
        </w:rPr>
        <w:t>I. 5</w:t>
      </w:r>
      <w:r>
        <w:rPr>
          <w:rFonts w:ascii="Arial" w:hAnsi="Arial"/>
          <w:sz w:val="20"/>
        </w:rPr>
        <w:tab/>
      </w:r>
      <w:r>
        <w:rPr>
          <w:rFonts w:ascii="Arial" w:hAnsi="Arial"/>
          <w:b/>
          <w:sz w:val="20"/>
        </w:rPr>
        <w:t>PERSONAL</w:t>
      </w:r>
      <w:bookmarkEnd w:id="213"/>
    </w:p>
    <w:p w:rsidR="00CC3816" w:rsidRDefault="00CC3816">
      <w:pPr>
        <w:tabs>
          <w:tab w:val="left" w:pos="3544"/>
        </w:tabs>
        <w:spacing w:before="120" w:after="0"/>
        <w:rPr>
          <w:rFonts w:ascii="Arial" w:hAnsi="Arial"/>
          <w:sz w:val="20"/>
        </w:rPr>
      </w:pPr>
      <w:r>
        <w:rPr>
          <w:rFonts w:ascii="Arial" w:hAnsi="Arial"/>
          <w:sz w:val="20"/>
        </w:rPr>
        <w:t>Wettbewerbsleiter:</w:t>
      </w:r>
      <w:r>
        <w:rPr>
          <w:rFonts w:ascii="Arial" w:hAnsi="Arial"/>
          <w:sz w:val="20"/>
        </w:rPr>
        <w:tab/>
        <w:t xml:space="preserve">&lt;* </w:t>
      </w:r>
      <w:r>
        <w:rPr>
          <w:rFonts w:ascii="Arial" w:hAnsi="Arial"/>
          <w:i/>
          <w:sz w:val="20"/>
        </w:rPr>
        <w:t>Name</w:t>
      </w:r>
      <w:r>
        <w:rPr>
          <w:rFonts w:ascii="Arial" w:hAnsi="Arial"/>
          <w:sz w:val="20"/>
        </w:rPr>
        <w:t xml:space="preserve"> *&gt;.</w:t>
      </w:r>
    </w:p>
    <w:p w:rsidR="00CC3816" w:rsidRDefault="00CC3816">
      <w:pPr>
        <w:pStyle w:val="Textkrper-Zeileneinzug"/>
        <w:tabs>
          <w:tab w:val="left" w:pos="3544"/>
        </w:tabs>
        <w:spacing w:before="120" w:after="0"/>
      </w:pPr>
      <w:r>
        <w:t>Stellvertreter :</w:t>
      </w:r>
      <w:r>
        <w:tab/>
        <w:t xml:space="preserve">&lt;* </w:t>
      </w:r>
      <w:r>
        <w:rPr>
          <w:i/>
        </w:rPr>
        <w:t>Name</w:t>
      </w:r>
      <w:r>
        <w:t xml:space="preserve"> *&gt;.</w:t>
      </w:r>
    </w:p>
    <w:p w:rsidR="00CC3816" w:rsidRDefault="00CC3816">
      <w:pPr>
        <w:pStyle w:val="Textkrper-Zeileneinzug"/>
        <w:tabs>
          <w:tab w:val="left" w:pos="3544"/>
        </w:tabs>
        <w:spacing w:before="120" w:after="0"/>
      </w:pPr>
      <w:r>
        <w:t>Sicherheitsbeauftragter :</w:t>
      </w:r>
      <w:r>
        <w:tab/>
        <w:t xml:space="preserve">&lt;* </w:t>
      </w:r>
      <w:r>
        <w:rPr>
          <w:i/>
        </w:rPr>
        <w:t>Name</w:t>
      </w:r>
      <w:r>
        <w:t xml:space="preserve"> *&gt;.</w:t>
      </w:r>
    </w:p>
    <w:p w:rsidR="00CC3816" w:rsidRDefault="00CC3816">
      <w:pPr>
        <w:pStyle w:val="Textkrper-Zeileneinzug"/>
        <w:tabs>
          <w:tab w:val="left" w:pos="3544"/>
        </w:tabs>
        <w:spacing w:before="120" w:after="0"/>
      </w:pPr>
      <w:r>
        <w:t>Juryvorsitzender :</w:t>
      </w:r>
      <w:r>
        <w:tab/>
        <w:t xml:space="preserve">&lt;* </w:t>
      </w:r>
      <w:r>
        <w:rPr>
          <w:i/>
        </w:rPr>
        <w:t>Name</w:t>
      </w:r>
      <w:r>
        <w:t xml:space="preserve"> *&gt;.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14" w:name="_Toc353192459"/>
      <w:r>
        <w:rPr>
          <w:rFonts w:ascii="Arial" w:hAnsi="Arial"/>
          <w:sz w:val="20"/>
        </w:rPr>
        <w:t>I. 6</w:t>
      </w:r>
      <w:r>
        <w:rPr>
          <w:rFonts w:ascii="Arial" w:hAnsi="Arial"/>
          <w:sz w:val="20"/>
        </w:rPr>
        <w:tab/>
      </w:r>
      <w:r>
        <w:rPr>
          <w:rFonts w:ascii="Arial" w:hAnsi="Arial"/>
          <w:b/>
          <w:sz w:val="20"/>
        </w:rPr>
        <w:t>ORT</w:t>
      </w:r>
      <w:bookmarkEnd w:id="214"/>
    </w:p>
    <w:p w:rsidR="00CC3816" w:rsidRDefault="00CC3816">
      <w:pPr>
        <w:spacing w:before="120" w:after="0"/>
        <w:rPr>
          <w:rFonts w:ascii="Arial" w:hAnsi="Arial"/>
          <w:sz w:val="20"/>
        </w:rPr>
      </w:pPr>
      <w:r>
        <w:rPr>
          <w:rFonts w:ascii="Arial" w:hAnsi="Arial"/>
          <w:sz w:val="20"/>
        </w:rPr>
        <w:t>Der Veranstaltungsort ist: &lt;*</w:t>
      </w:r>
      <w:r>
        <w:rPr>
          <w:rFonts w:ascii="Arial" w:hAnsi="Arial"/>
          <w:i/>
          <w:sz w:val="20"/>
        </w:rPr>
        <w:t xml:space="preserve">Ortsangabe </w:t>
      </w:r>
      <w:r>
        <w:rPr>
          <w:rFonts w:ascii="Arial" w:hAnsi="Arial"/>
          <w:sz w:val="20"/>
        </w:rPr>
        <w:t xml:space="preserve">*&gt;.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15" w:name="_Toc353192460"/>
      <w:r>
        <w:rPr>
          <w:rFonts w:ascii="Arial" w:hAnsi="Arial"/>
          <w:sz w:val="20"/>
        </w:rPr>
        <w:t>I. 7</w:t>
      </w:r>
      <w:r>
        <w:rPr>
          <w:rFonts w:ascii="Arial" w:hAnsi="Arial"/>
          <w:sz w:val="20"/>
        </w:rPr>
        <w:tab/>
      </w:r>
      <w:r>
        <w:rPr>
          <w:rFonts w:ascii="Arial" w:hAnsi="Arial"/>
          <w:b/>
          <w:sz w:val="20"/>
        </w:rPr>
        <w:t>ZEITANGABEN</w:t>
      </w:r>
      <w:bookmarkEnd w:id="215"/>
    </w:p>
    <w:p w:rsidR="00CC3816" w:rsidRDefault="00CC3816">
      <w:pPr>
        <w:pStyle w:val="Textkrper-Zeileneinzug"/>
        <w:spacing w:before="120" w:after="0"/>
      </w:pPr>
      <w:r>
        <w:t xml:space="preserve">Der Wettbewerb beginnt am &lt;* </w:t>
      </w:r>
      <w:r>
        <w:rPr>
          <w:i/>
        </w:rPr>
        <w:t xml:space="preserve">Datum, an den die Teilnehmer anwesend sein müssen </w:t>
      </w:r>
      <w:r>
        <w:t>*&gt; Die letzte Fahrt findet statt am &lt;*</w:t>
      </w:r>
      <w:r>
        <w:rPr>
          <w:i/>
        </w:rPr>
        <w:t xml:space="preserve">Datum </w:t>
      </w:r>
      <w:r>
        <w:t>*&gt;, es sei denn die unter 1.2 genannte Mindestaufgabenzahl wurde nicht erreicht. In diesem Fall findet die letzte Fahrt statt am: &lt;*</w:t>
      </w:r>
      <w:r>
        <w:rPr>
          <w:i/>
        </w:rPr>
        <w:t xml:space="preserve">Datum </w:t>
      </w:r>
      <w:r>
        <w:t>*&gt;.</w:t>
      </w:r>
    </w:p>
    <w:p w:rsidR="00CC3816" w:rsidRDefault="00CC3816">
      <w:pPr>
        <w:pStyle w:val="Textkrper-Zeileneinzug"/>
        <w:spacing w:after="0"/>
      </w:pPr>
    </w:p>
    <w:p w:rsidR="00CC3816" w:rsidRDefault="00CC3816">
      <w:pPr>
        <w:tabs>
          <w:tab w:val="left" w:pos="1134"/>
        </w:tabs>
        <w:spacing w:after="0"/>
        <w:ind w:left="0"/>
        <w:rPr>
          <w:rFonts w:ascii="Arial" w:hAnsi="Arial"/>
          <w:sz w:val="20"/>
        </w:rPr>
      </w:pPr>
      <w:r>
        <w:rPr>
          <w:rFonts w:ascii="Arial" w:hAnsi="Arial"/>
          <w:sz w:val="20"/>
        </w:rPr>
        <w:t>I. 8</w:t>
      </w:r>
      <w:r>
        <w:rPr>
          <w:rFonts w:ascii="Arial" w:hAnsi="Arial"/>
          <w:sz w:val="20"/>
        </w:rPr>
        <w:tab/>
      </w:r>
      <w:r>
        <w:rPr>
          <w:rFonts w:ascii="Arial" w:hAnsi="Arial"/>
          <w:b/>
          <w:sz w:val="20"/>
        </w:rPr>
        <w:t>PROTESTGELD</w:t>
      </w:r>
      <w:r>
        <w:rPr>
          <w:rFonts w:ascii="Arial" w:hAnsi="Arial"/>
          <w:sz w:val="20"/>
        </w:rPr>
        <w:t xml:space="preserve"> (S1 An3 8.3)</w:t>
      </w:r>
    </w:p>
    <w:p w:rsidR="00CC3816" w:rsidRDefault="00CC3816">
      <w:pPr>
        <w:pStyle w:val="Endnotentext"/>
        <w:spacing w:before="120" w:after="0"/>
        <w:rPr>
          <w:rFonts w:ascii="Arial" w:hAnsi="Arial"/>
          <w:smallCaps/>
        </w:rPr>
      </w:pPr>
      <w:r>
        <w:rPr>
          <w:rFonts w:ascii="Arial" w:hAnsi="Arial"/>
          <w:smallCaps/>
        </w:rPr>
        <w:t xml:space="preserve">Das Protestgeld beträgt 100 Euro oder den entsprechenden Betrag in Landeswährung: &lt;* </w:t>
      </w:r>
      <w:r>
        <w:rPr>
          <w:rFonts w:ascii="Arial" w:hAnsi="Arial"/>
          <w:i/>
        </w:rPr>
        <w:t>Betrag / Währung</w:t>
      </w:r>
      <w:r>
        <w:rPr>
          <w:rFonts w:ascii="Arial" w:hAnsi="Arial"/>
          <w:smallCaps/>
        </w:rPr>
        <w:t xml:space="preserve"> *&gt;.</w:t>
      </w:r>
      <w:r>
        <w:rPr>
          <w:rFonts w:ascii="Arial" w:hAnsi="Arial"/>
          <w:smallCaps/>
        </w:rPr>
        <w:br/>
      </w:r>
    </w:p>
    <w:p w:rsidR="00CC3816" w:rsidRDefault="00CC3816">
      <w:pPr>
        <w:pStyle w:val="berschrift2"/>
        <w:spacing w:after="0"/>
        <w:rPr>
          <w:rFonts w:ascii="Arial" w:hAnsi="Arial"/>
          <w:sz w:val="20"/>
        </w:rPr>
      </w:pPr>
      <w:bookmarkStart w:id="216" w:name="_Toc353192461"/>
      <w:r>
        <w:rPr>
          <w:rFonts w:ascii="Arial" w:hAnsi="Arial"/>
          <w:sz w:val="20"/>
        </w:rPr>
        <w:t>I. 9</w:t>
      </w:r>
      <w:r>
        <w:rPr>
          <w:rFonts w:ascii="Arial" w:hAnsi="Arial"/>
          <w:sz w:val="20"/>
        </w:rPr>
        <w:tab/>
      </w:r>
      <w:r>
        <w:rPr>
          <w:rFonts w:ascii="Arial" w:hAnsi="Arial"/>
          <w:b/>
          <w:sz w:val="20"/>
        </w:rPr>
        <w:t xml:space="preserve">SPRACHE </w:t>
      </w:r>
      <w:r>
        <w:rPr>
          <w:rFonts w:ascii="Arial" w:hAnsi="Arial"/>
          <w:sz w:val="20"/>
        </w:rPr>
        <w:t>(GS 3.9.5 teil)</w:t>
      </w:r>
      <w:bookmarkEnd w:id="216"/>
    </w:p>
    <w:p w:rsidR="00CC3816" w:rsidRDefault="00CC3816">
      <w:pPr>
        <w:pStyle w:val="berschrift3"/>
        <w:spacing w:before="120" w:after="0"/>
        <w:rPr>
          <w:rFonts w:ascii="Arial" w:hAnsi="Arial"/>
          <w:sz w:val="20"/>
        </w:rPr>
      </w:pPr>
      <w:r>
        <w:rPr>
          <w:rFonts w:ascii="Arial" w:hAnsi="Arial"/>
          <w:sz w:val="20"/>
        </w:rPr>
        <w:t>I. 9.1</w:t>
      </w:r>
      <w:r>
        <w:rPr>
          <w:rFonts w:ascii="Arial" w:hAnsi="Arial"/>
          <w:sz w:val="20"/>
        </w:rPr>
        <w:tab/>
        <w:t>Die offizielle(n) Sprache(n) der Veranstaltung ist Deutsch.</w:t>
      </w:r>
    </w:p>
    <w:p w:rsidR="00CC3816" w:rsidRDefault="00CC3816">
      <w:pPr>
        <w:pStyle w:val="berschrift3"/>
        <w:spacing w:before="120" w:after="0"/>
        <w:rPr>
          <w:rFonts w:ascii="Arial" w:hAnsi="Arial"/>
          <w:i/>
          <w:sz w:val="20"/>
        </w:rPr>
      </w:pPr>
      <w:r>
        <w:rPr>
          <w:rFonts w:ascii="Arial" w:hAnsi="Arial"/>
          <w:sz w:val="20"/>
        </w:rPr>
        <w:t>I. 9.2</w:t>
      </w:r>
      <w:r>
        <w:rPr>
          <w:rFonts w:ascii="Arial" w:hAnsi="Arial"/>
          <w:sz w:val="20"/>
        </w:rPr>
        <w:tab/>
      </w:r>
      <w:r>
        <w:rPr>
          <w:rFonts w:ascii="Arial" w:hAnsi="Arial"/>
          <w:i/>
          <w:sz w:val="20"/>
        </w:rPr>
        <w:t>Schriftliche Informationen (z.B. Aufgabendaten, Wetterinfo, etc.) müssen in Deutsch und können zusätzlich in &lt;* Sprache *&gt; ausgegeben werden. Die im Briefing mündlich zu benutzende Sprache ist Deutsch. *&gt;</w:t>
      </w:r>
    </w:p>
    <w:p w:rsidR="00CC3816" w:rsidRDefault="00CC3816">
      <w:pPr>
        <w:pStyle w:val="berschrift3"/>
        <w:spacing w:before="120" w:after="0"/>
        <w:rPr>
          <w:rFonts w:ascii="Arial" w:hAnsi="Arial"/>
          <w:sz w:val="20"/>
        </w:rPr>
      </w:pPr>
      <w:r>
        <w:rPr>
          <w:rFonts w:ascii="Arial" w:hAnsi="Arial"/>
          <w:sz w:val="20"/>
        </w:rPr>
        <w:t>I. 9.3</w:t>
      </w:r>
      <w:r>
        <w:rPr>
          <w:rFonts w:ascii="Arial" w:hAnsi="Arial"/>
          <w:sz w:val="20"/>
        </w:rPr>
        <w:tab/>
        <w:t>Aufgrund der besseren Lesbarkeit wird im Regelwerk der Einfachheit halber nur die männliche Form verwendet. Die weibliche Form ist selbstverständlich immer mit eingeschlossen.</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17" w:name="_Toc353192462"/>
      <w:r>
        <w:rPr>
          <w:rFonts w:ascii="Arial" w:hAnsi="Arial"/>
          <w:sz w:val="20"/>
        </w:rPr>
        <w:t>I. 10</w:t>
      </w:r>
      <w:r>
        <w:rPr>
          <w:rFonts w:ascii="Arial" w:hAnsi="Arial"/>
          <w:sz w:val="20"/>
        </w:rPr>
        <w:tab/>
      </w:r>
      <w:r>
        <w:rPr>
          <w:rFonts w:ascii="Arial" w:hAnsi="Arial"/>
          <w:b/>
          <w:sz w:val="20"/>
        </w:rPr>
        <w:t>TEILNAHMEBERECHTIGUNG</w:t>
      </w:r>
      <w:r>
        <w:rPr>
          <w:rFonts w:ascii="Arial" w:hAnsi="Arial"/>
          <w:sz w:val="20"/>
        </w:rPr>
        <w:t xml:space="preserve"> (GS 3.6.1 teil)</w:t>
      </w:r>
      <w:bookmarkEnd w:id="217"/>
    </w:p>
    <w:p w:rsidR="00CC3816" w:rsidRDefault="00CC3816">
      <w:pPr>
        <w:spacing w:before="120" w:after="0"/>
        <w:rPr>
          <w:rFonts w:ascii="Arial" w:hAnsi="Arial"/>
          <w:smallCaps/>
          <w:sz w:val="20"/>
        </w:rPr>
      </w:pPr>
      <w:r>
        <w:rPr>
          <w:rFonts w:ascii="Arial" w:hAnsi="Arial"/>
          <w:sz w:val="20"/>
        </w:rPr>
        <w:t xml:space="preserve">Teilnahmeberechtigt am Wettbewerb sind alle </w:t>
      </w:r>
      <w:r>
        <w:rPr>
          <w:rFonts w:ascii="Arial" w:hAnsi="Arial"/>
          <w:i/>
          <w:sz w:val="20"/>
        </w:rPr>
        <w:t>&lt;* Auswahlschlüssel, der von Ressort HL abgesegnet sein muss *&gt;</w:t>
      </w:r>
      <w:r>
        <w:rPr>
          <w:rFonts w:ascii="Arial" w:hAnsi="Arial"/>
          <w:sz w:val="20"/>
        </w:rPr>
        <w:t xml:space="preserve"> </w:t>
      </w:r>
    </w:p>
    <w:p w:rsidR="00CC3816" w:rsidRDefault="00CC3816">
      <w:pPr>
        <w:spacing w:after="0"/>
        <w:rPr>
          <w:rFonts w:ascii="Arial" w:hAnsi="Arial"/>
          <w:smallCaps/>
          <w:sz w:val="20"/>
        </w:rPr>
      </w:pPr>
    </w:p>
    <w:p w:rsidR="00CC3816" w:rsidRDefault="00CC3816">
      <w:pPr>
        <w:pStyle w:val="berschrift2"/>
        <w:spacing w:after="0"/>
        <w:rPr>
          <w:rFonts w:ascii="Arial" w:hAnsi="Arial"/>
          <w:b/>
          <w:sz w:val="20"/>
        </w:rPr>
      </w:pPr>
      <w:bookmarkStart w:id="218" w:name="_Toc353192463"/>
      <w:r>
        <w:rPr>
          <w:rFonts w:ascii="Arial" w:hAnsi="Arial"/>
          <w:sz w:val="20"/>
        </w:rPr>
        <w:t>I. 11</w:t>
      </w:r>
      <w:r>
        <w:rPr>
          <w:rFonts w:ascii="Arial" w:hAnsi="Arial"/>
          <w:sz w:val="20"/>
        </w:rPr>
        <w:tab/>
      </w:r>
      <w:r>
        <w:rPr>
          <w:rFonts w:ascii="Arial" w:hAnsi="Arial"/>
          <w:b/>
          <w:sz w:val="20"/>
        </w:rPr>
        <w:t>MELDESCHLUSS</w:t>
      </w:r>
      <w:bookmarkEnd w:id="218"/>
    </w:p>
    <w:p w:rsidR="00CC3816" w:rsidRDefault="00CC3816">
      <w:pPr>
        <w:pStyle w:val="Textkrper-Zeileneinzug"/>
        <w:spacing w:before="120" w:after="0"/>
      </w:pPr>
      <w:r>
        <w:t>Der Meldeschluss für den Wettbewerb ist. &lt;*</w:t>
      </w:r>
      <w:r>
        <w:rPr>
          <w:i/>
        </w:rPr>
        <w:t xml:space="preserve">Datum </w:t>
      </w:r>
      <w:r>
        <w:t>*&gt;.</w:t>
      </w:r>
    </w:p>
    <w:p w:rsidR="00CC3816" w:rsidRDefault="00CC3816">
      <w:pPr>
        <w:spacing w:after="0"/>
        <w:rPr>
          <w:rFonts w:ascii="Arial" w:hAnsi="Arial"/>
          <w:i/>
          <w:sz w:val="20"/>
        </w:rPr>
      </w:pPr>
    </w:p>
    <w:p w:rsidR="00CC3816" w:rsidRDefault="00CC3816">
      <w:pPr>
        <w:pStyle w:val="berschrift2"/>
        <w:spacing w:after="0"/>
        <w:rPr>
          <w:rFonts w:ascii="Arial" w:hAnsi="Arial"/>
          <w:sz w:val="20"/>
        </w:rPr>
      </w:pPr>
      <w:bookmarkStart w:id="219" w:name="_Toc353192464"/>
      <w:r>
        <w:rPr>
          <w:rFonts w:ascii="Arial" w:hAnsi="Arial"/>
          <w:sz w:val="20"/>
        </w:rPr>
        <w:t>I. 12</w:t>
      </w:r>
      <w:r>
        <w:rPr>
          <w:rFonts w:ascii="Arial" w:hAnsi="Arial"/>
          <w:sz w:val="20"/>
        </w:rPr>
        <w:tab/>
      </w:r>
      <w:r>
        <w:rPr>
          <w:rFonts w:ascii="Arial" w:hAnsi="Arial"/>
          <w:b/>
          <w:sz w:val="20"/>
        </w:rPr>
        <w:t>RISIKO</w:t>
      </w:r>
      <w:bookmarkEnd w:id="219"/>
    </w:p>
    <w:p w:rsidR="00CC3816" w:rsidRDefault="00CC3816">
      <w:pPr>
        <w:pStyle w:val="Textkrper-Zeileneinzug"/>
        <w:spacing w:before="120" w:after="0"/>
      </w:pPr>
      <w:r>
        <w:t xml:space="preserve">Das Risiko für den Ballon und weiteres Eigentum eines Wettbewerbers trägt zu jeder Zeit der Wettbewerber. &lt;* </w:t>
      </w:r>
      <w:r>
        <w:rPr>
          <w:i/>
        </w:rPr>
        <w:t>Mit der Teilnahme am Wettbewerb erklärt sich der Wettbewerber damit einverstanden, auf Ansprüche aus eigenem Schaden oder Verlust oder Schaden an seinem Eigentum zu verzichten. (Diese Klausel kann gestrichen werden, falls sie Versicherungen ungültig werden lässt.)</w:t>
      </w:r>
      <w:r>
        <w:t xml:space="preserve"> *&gt;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20" w:name="_Toc353192465"/>
      <w:r>
        <w:rPr>
          <w:rFonts w:ascii="Arial" w:hAnsi="Arial"/>
          <w:sz w:val="20"/>
        </w:rPr>
        <w:t>I. 13</w:t>
      </w:r>
      <w:r>
        <w:rPr>
          <w:rFonts w:ascii="Arial" w:hAnsi="Arial"/>
          <w:sz w:val="20"/>
        </w:rPr>
        <w:tab/>
      </w:r>
      <w:r>
        <w:rPr>
          <w:rFonts w:ascii="Arial" w:hAnsi="Arial"/>
          <w:b/>
          <w:sz w:val="20"/>
        </w:rPr>
        <w:t>VERSICHERUNG</w:t>
      </w:r>
      <w:bookmarkEnd w:id="220"/>
    </w:p>
    <w:p w:rsidR="00CC3816" w:rsidRDefault="00CC3816">
      <w:pPr>
        <w:spacing w:before="120" w:after="0"/>
        <w:rPr>
          <w:rFonts w:ascii="Arial" w:hAnsi="Arial"/>
          <w:sz w:val="20"/>
        </w:rPr>
      </w:pPr>
      <w:r>
        <w:rPr>
          <w:rFonts w:ascii="Arial" w:hAnsi="Arial"/>
          <w:sz w:val="20"/>
        </w:rPr>
        <w:t>Jeder Ballon muss gegen Ansprüche aller Art seitens Dritter und seitens Passagieren (Observer) mit mindestens den Summen versichert sein, die nach deutschem Recht für die Passagier- und Halterhaftpflicht gefordert sind</w:t>
      </w:r>
      <w:proofErr w:type="gramStart"/>
      <w:r>
        <w:rPr>
          <w:rFonts w:ascii="Arial" w:hAnsi="Arial"/>
          <w:sz w:val="20"/>
        </w:rPr>
        <w:t>..</w:t>
      </w:r>
      <w:proofErr w:type="gramEnd"/>
      <w:r>
        <w:rPr>
          <w:rFonts w:ascii="Arial" w:hAnsi="Arial"/>
          <w:sz w:val="20"/>
        </w:rPr>
        <w:t xml:space="preserve"> Der Wettbewerber muss einen diesbezüglichen Nachweis, gültig für die Zeit des Wettbewerbs und jeden von ihm zu fahrenden Ballon, vorlegen &lt;</w:t>
      </w:r>
      <w:proofErr w:type="gramStart"/>
      <w:r>
        <w:rPr>
          <w:rFonts w:ascii="Arial" w:hAnsi="Arial"/>
          <w:sz w:val="20"/>
        </w:rPr>
        <w:t xml:space="preserve">* </w:t>
      </w:r>
      <w:r>
        <w:rPr>
          <w:rFonts w:ascii="Arial" w:hAnsi="Arial"/>
          <w:i/>
          <w:sz w:val="20"/>
        </w:rPr>
        <w:t>,oder</w:t>
      </w:r>
      <w:proofErr w:type="gramEnd"/>
      <w:r>
        <w:rPr>
          <w:rFonts w:ascii="Arial" w:hAnsi="Arial"/>
          <w:i/>
          <w:sz w:val="20"/>
        </w:rPr>
        <w:t xml:space="preserve"> eine solche Versicherung beim Veranstalter abschließen</w:t>
      </w:r>
      <w:r>
        <w:rPr>
          <w:rFonts w:ascii="Arial" w:hAnsi="Arial"/>
          <w:sz w:val="20"/>
        </w:rPr>
        <w:t xml:space="preserve"> *&gt;.</w:t>
      </w:r>
    </w:p>
    <w:p w:rsidR="00CC3816" w:rsidRDefault="00CC3816">
      <w:pPr>
        <w:spacing w:after="0"/>
        <w:rPr>
          <w:rFonts w:ascii="Arial" w:hAnsi="Arial"/>
          <w:sz w:val="20"/>
        </w:rPr>
      </w:pPr>
    </w:p>
    <w:p w:rsidR="00CC3816" w:rsidRDefault="00CC3816">
      <w:pPr>
        <w:spacing w:after="0"/>
        <w:rPr>
          <w:rFonts w:ascii="Arial" w:hAnsi="Arial"/>
          <w:smallCaps/>
          <w:sz w:val="20"/>
        </w:rPr>
      </w:pPr>
    </w:p>
    <w:p w:rsidR="00CC3816" w:rsidRDefault="00CC3816">
      <w:pPr>
        <w:pStyle w:val="berschrift1"/>
        <w:spacing w:before="0"/>
        <w:sectPr w:rsidR="00CC3816">
          <w:headerReference w:type="even" r:id="rId13"/>
          <w:headerReference w:type="default" r:id="rId14"/>
          <w:footerReference w:type="even" r:id="rId15"/>
          <w:footerReference w:type="default" r:id="rId16"/>
          <w:footnotePr>
            <w:numFmt w:val="lowerRoman"/>
          </w:footnotePr>
          <w:endnotePr>
            <w:numFmt w:val="decimal"/>
          </w:endnotePr>
          <w:pgSz w:w="11811" w:h="16800"/>
          <w:pgMar w:top="1157" w:right="1247" w:bottom="1134" w:left="1247" w:header="567" w:footer="567" w:gutter="0"/>
          <w:paperSrc w:first="7" w:other="7"/>
          <w:pgNumType w:start="1"/>
          <w:cols w:space="720"/>
          <w:noEndnote/>
        </w:sectPr>
      </w:pPr>
    </w:p>
    <w:p w:rsidR="00CC3816" w:rsidRDefault="00CC3816">
      <w:pPr>
        <w:pStyle w:val="berschrift1"/>
      </w:pPr>
      <w:bookmarkStart w:id="221" w:name="_Toc353192466"/>
      <w:r>
        <w:t xml:space="preserve">TEIL II </w:t>
      </w:r>
      <w:r>
        <w:noBreakHyphen/>
        <w:t xml:space="preserve"> WETTBEWERBSDETAILS</w:t>
      </w:r>
      <w:bookmarkEnd w:id="221"/>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22" w:name="_Toc353192467"/>
      <w:r>
        <w:rPr>
          <w:rFonts w:ascii="Arial" w:hAnsi="Arial"/>
          <w:sz w:val="20"/>
        </w:rPr>
        <w:t>II. 1</w:t>
      </w:r>
      <w:r>
        <w:rPr>
          <w:rFonts w:ascii="Arial" w:hAnsi="Arial"/>
          <w:sz w:val="20"/>
        </w:rPr>
        <w:tab/>
      </w:r>
      <w:r>
        <w:rPr>
          <w:rFonts w:ascii="Arial" w:hAnsi="Arial"/>
          <w:b/>
          <w:sz w:val="20"/>
        </w:rPr>
        <w:t>WETTBEWERBSGEBIET</w:t>
      </w:r>
      <w:r>
        <w:rPr>
          <w:rFonts w:ascii="Arial" w:hAnsi="Arial"/>
          <w:sz w:val="20"/>
        </w:rPr>
        <w:t xml:space="preserve"> (7.1)</w:t>
      </w:r>
      <w:bookmarkEnd w:id="222"/>
      <w:r>
        <w:rPr>
          <w:rFonts w:ascii="Arial" w:hAnsi="Arial"/>
          <w:sz w:val="20"/>
        </w:rPr>
        <w:t xml:space="preserve"> </w:t>
      </w:r>
    </w:p>
    <w:p w:rsidR="00CC3816" w:rsidRDefault="00CC3816">
      <w:pPr>
        <w:spacing w:before="120" w:after="0"/>
        <w:rPr>
          <w:rFonts w:ascii="Arial" w:hAnsi="Arial"/>
          <w:sz w:val="20"/>
        </w:rPr>
      </w:pPr>
      <w:r>
        <w:rPr>
          <w:rFonts w:ascii="Arial" w:hAnsi="Arial"/>
          <w:sz w:val="20"/>
        </w:rPr>
        <w:t xml:space="preserve">Die Wettbewerbskarte besteht aus &lt;* </w:t>
      </w:r>
      <w:r>
        <w:rPr>
          <w:rFonts w:ascii="Arial" w:hAnsi="Arial"/>
          <w:i/>
          <w:sz w:val="20"/>
        </w:rPr>
        <w:t xml:space="preserve">Angabe der Nummern oder anderer Angaben der Kartenblätter. Angabe der Bezugsquelle, wenn sie frei zu beziehen sind. Angabe des Kartendatums, Koordinatensystems, </w:t>
      </w:r>
      <w:r>
        <w:rPr>
          <w:rFonts w:ascii="Arial" w:hAnsi="Arial"/>
          <w:i/>
          <w:color w:val="000000"/>
          <w:sz w:val="20"/>
        </w:rPr>
        <w:t>Variation (Magnetisch-, Koordinaten- und wahre Nordrichtung),</w:t>
      </w:r>
      <w:r>
        <w:rPr>
          <w:rFonts w:ascii="Arial" w:hAnsi="Arial"/>
          <w:i/>
          <w:sz w:val="20"/>
        </w:rPr>
        <w:t xml:space="preserve"> und anderer wichtiger Informationen.</w:t>
      </w:r>
      <w:r>
        <w:rPr>
          <w:rFonts w:ascii="Arial" w:hAnsi="Arial"/>
          <w:sz w:val="20"/>
        </w:rPr>
        <w:t xml:space="preserve"> *&gt;</w:t>
      </w:r>
    </w:p>
    <w:p w:rsidR="00CC3816" w:rsidRDefault="00CC3816">
      <w:pPr>
        <w:spacing w:before="120" w:after="0"/>
        <w:rPr>
          <w:rFonts w:ascii="Arial" w:hAnsi="Arial"/>
          <w:sz w:val="20"/>
        </w:rPr>
      </w:pPr>
      <w:r>
        <w:rPr>
          <w:rFonts w:ascii="Arial" w:hAnsi="Arial"/>
          <w:sz w:val="20"/>
        </w:rPr>
        <w:t xml:space="preserve">Das Wettbewerbsgebiet ist &lt;* </w:t>
      </w:r>
      <w:r>
        <w:rPr>
          <w:rFonts w:ascii="Arial" w:hAnsi="Arial"/>
          <w:i/>
          <w:sz w:val="20"/>
        </w:rPr>
        <w:t>Angabe der Fläche im Bezug auf die Wettbewerbskarte</w:t>
      </w:r>
      <w:r>
        <w:rPr>
          <w:rFonts w:ascii="Arial" w:hAnsi="Arial"/>
          <w:sz w:val="20"/>
        </w:rPr>
        <w:t>. *&gt;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23" w:name="_Toc353192468"/>
      <w:r>
        <w:rPr>
          <w:rFonts w:ascii="Arial" w:hAnsi="Arial"/>
          <w:sz w:val="20"/>
        </w:rPr>
        <w:t>II. 2</w:t>
      </w:r>
      <w:r>
        <w:rPr>
          <w:rFonts w:ascii="Arial" w:hAnsi="Arial"/>
          <w:sz w:val="20"/>
        </w:rPr>
        <w:tab/>
      </w:r>
      <w:r>
        <w:rPr>
          <w:rFonts w:ascii="Arial" w:hAnsi="Arial"/>
          <w:b/>
          <w:sz w:val="20"/>
        </w:rPr>
        <w:t>VOM WETTBEWERBSGEBIET AUSGESCHLOSSENE BEREICHE</w:t>
      </w:r>
      <w:r>
        <w:rPr>
          <w:rFonts w:ascii="Arial" w:hAnsi="Arial"/>
          <w:sz w:val="20"/>
        </w:rPr>
        <w:t xml:space="preserve"> (7.2)</w:t>
      </w:r>
      <w:bookmarkEnd w:id="223"/>
    </w:p>
    <w:p w:rsidR="00CC3816" w:rsidRDefault="00CC3816">
      <w:pPr>
        <w:pStyle w:val="Textkrper-Zeileneinzug"/>
        <w:spacing w:before="120" w:after="0"/>
      </w:pPr>
      <w:r>
        <w:t xml:space="preserve">&lt;* </w:t>
      </w:r>
      <w:r>
        <w:rPr>
          <w:i/>
        </w:rPr>
        <w:t>Angabe der vom Wettbewerbsgebiet ausgeschlossenen Bereiche durch Koordinaten, Skizzen und anderer wichtiger Informationen.</w:t>
      </w:r>
      <w:r>
        <w:t xml:space="preserve"> *&gt;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24" w:name="_Toc353192469"/>
      <w:r>
        <w:rPr>
          <w:rFonts w:ascii="Arial" w:hAnsi="Arial"/>
          <w:sz w:val="20"/>
        </w:rPr>
        <w:t>II. 3</w:t>
      </w:r>
      <w:r>
        <w:rPr>
          <w:rFonts w:ascii="Arial" w:hAnsi="Arial"/>
          <w:sz w:val="20"/>
        </w:rPr>
        <w:tab/>
      </w:r>
      <w:r>
        <w:rPr>
          <w:rFonts w:ascii="Arial" w:hAnsi="Arial"/>
          <w:b/>
          <w:sz w:val="20"/>
        </w:rPr>
        <w:t>LISTE DER</w:t>
      </w:r>
      <w:r>
        <w:rPr>
          <w:rFonts w:ascii="Arial" w:hAnsi="Arial"/>
          <w:sz w:val="20"/>
        </w:rPr>
        <w:t xml:space="preserve"> </w:t>
      </w:r>
      <w:r>
        <w:rPr>
          <w:rFonts w:ascii="Arial" w:hAnsi="Arial"/>
          <w:b/>
          <w:sz w:val="20"/>
        </w:rPr>
        <w:t xml:space="preserve">SPERRGEBIETE </w:t>
      </w:r>
      <w:r>
        <w:rPr>
          <w:rFonts w:ascii="Arial" w:hAnsi="Arial"/>
          <w:sz w:val="20"/>
        </w:rPr>
        <w:t>(7.3)</w:t>
      </w:r>
      <w:bookmarkEnd w:id="224"/>
    </w:p>
    <w:p w:rsidR="00CC3816" w:rsidRDefault="00CC3816">
      <w:pPr>
        <w:pStyle w:val="Textkrper-Zeileneinzug"/>
        <w:spacing w:before="120" w:after="0"/>
      </w:pPr>
      <w:r>
        <w:t>&lt;*Wenn möglich, Liste der Sperrgebiete bereitstellen, z.B.:</w:t>
      </w:r>
    </w:p>
    <w:tbl>
      <w:tblPr>
        <w:tblW w:w="9229" w:type="dxa"/>
        <w:tblInd w:w="55" w:type="dxa"/>
        <w:tblCellMar>
          <w:left w:w="70" w:type="dxa"/>
          <w:right w:w="70" w:type="dxa"/>
        </w:tblCellMar>
        <w:tblLook w:val="0000" w:firstRow="0" w:lastRow="0" w:firstColumn="0" w:lastColumn="0" w:noHBand="0" w:noVBand="0"/>
      </w:tblPr>
      <w:tblGrid>
        <w:gridCol w:w="441"/>
        <w:gridCol w:w="630"/>
        <w:gridCol w:w="1213"/>
        <w:gridCol w:w="935"/>
        <w:gridCol w:w="766"/>
        <w:gridCol w:w="1276"/>
        <w:gridCol w:w="1585"/>
        <w:gridCol w:w="825"/>
        <w:gridCol w:w="1559"/>
      </w:tblGrid>
      <w:tr w:rsidR="00CC3816" w:rsidTr="004A641B">
        <w:trPr>
          <w:trHeight w:val="438"/>
        </w:trPr>
        <w:tc>
          <w:tcPr>
            <w:tcW w:w="441" w:type="dxa"/>
            <w:tcBorders>
              <w:top w:val="single" w:sz="8" w:space="0" w:color="auto"/>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b/>
                <w:bCs/>
                <w:sz w:val="16"/>
                <w:szCs w:val="16"/>
              </w:rPr>
            </w:pPr>
            <w:r>
              <w:rPr>
                <w:rFonts w:ascii="Arial" w:hAnsi="Arial" w:cs="Arial"/>
                <w:b/>
                <w:bCs/>
                <w:sz w:val="16"/>
                <w:szCs w:val="16"/>
              </w:rPr>
              <w:t>PZ</w:t>
            </w:r>
          </w:p>
        </w:tc>
        <w:tc>
          <w:tcPr>
            <w:tcW w:w="629" w:type="dxa"/>
            <w:tcBorders>
              <w:top w:val="single" w:sz="8" w:space="0" w:color="auto"/>
              <w:left w:val="nil"/>
              <w:bottom w:val="single" w:sz="8" w:space="0" w:color="auto"/>
              <w:right w:val="single" w:sz="8" w:space="0" w:color="auto"/>
            </w:tcBorders>
            <w:vAlign w:val="bottom"/>
          </w:tcPr>
          <w:p w:rsidR="00CC3816" w:rsidRDefault="00CC3816">
            <w:pPr>
              <w:spacing w:after="0"/>
              <w:ind w:left="0"/>
              <w:jc w:val="center"/>
              <w:rPr>
                <w:rFonts w:ascii="Arial" w:hAnsi="Arial" w:cs="Arial"/>
                <w:b/>
                <w:bCs/>
                <w:sz w:val="16"/>
                <w:szCs w:val="16"/>
              </w:rPr>
            </w:pPr>
            <w:r>
              <w:rPr>
                <w:rFonts w:ascii="Arial" w:hAnsi="Arial" w:cs="Arial"/>
                <w:b/>
                <w:bCs/>
                <w:sz w:val="16"/>
                <w:szCs w:val="16"/>
              </w:rPr>
              <w:t>Status</w:t>
            </w:r>
          </w:p>
        </w:tc>
        <w:tc>
          <w:tcPr>
            <w:tcW w:w="1213" w:type="dxa"/>
            <w:tcBorders>
              <w:top w:val="single" w:sz="8" w:space="0" w:color="auto"/>
              <w:left w:val="nil"/>
              <w:bottom w:val="single" w:sz="8" w:space="0" w:color="auto"/>
              <w:right w:val="single" w:sz="8" w:space="0" w:color="auto"/>
            </w:tcBorders>
            <w:vAlign w:val="bottom"/>
          </w:tcPr>
          <w:p w:rsidR="00CC3816" w:rsidRDefault="00CC3816">
            <w:pPr>
              <w:spacing w:after="0"/>
              <w:ind w:left="0"/>
              <w:jc w:val="center"/>
              <w:rPr>
                <w:rFonts w:ascii="Arial" w:hAnsi="Arial" w:cs="Arial"/>
                <w:b/>
                <w:bCs/>
                <w:sz w:val="16"/>
                <w:szCs w:val="16"/>
              </w:rPr>
            </w:pPr>
            <w:r>
              <w:rPr>
                <w:rFonts w:ascii="Arial" w:hAnsi="Arial" w:cs="Arial"/>
                <w:b/>
                <w:bCs/>
                <w:sz w:val="16"/>
                <w:szCs w:val="16"/>
              </w:rPr>
              <w:t>Form</w:t>
            </w:r>
          </w:p>
        </w:tc>
        <w:tc>
          <w:tcPr>
            <w:tcW w:w="1701" w:type="dxa"/>
            <w:gridSpan w:val="2"/>
            <w:tcBorders>
              <w:top w:val="single" w:sz="8" w:space="0" w:color="auto"/>
              <w:left w:val="nil"/>
              <w:bottom w:val="single" w:sz="8" w:space="0" w:color="auto"/>
              <w:right w:val="single" w:sz="8" w:space="0" w:color="000000"/>
            </w:tcBorders>
            <w:vAlign w:val="bottom"/>
          </w:tcPr>
          <w:p w:rsidR="00CC3816" w:rsidRDefault="00CC3816">
            <w:pPr>
              <w:spacing w:after="0"/>
              <w:ind w:left="0"/>
              <w:jc w:val="center"/>
              <w:rPr>
                <w:rFonts w:ascii="Arial" w:hAnsi="Arial" w:cs="Arial"/>
                <w:b/>
                <w:bCs/>
                <w:sz w:val="16"/>
                <w:szCs w:val="16"/>
              </w:rPr>
            </w:pPr>
            <w:r>
              <w:rPr>
                <w:rFonts w:ascii="Arial" w:hAnsi="Arial" w:cs="Arial"/>
                <w:b/>
                <w:bCs/>
                <w:sz w:val="16"/>
                <w:szCs w:val="16"/>
              </w:rPr>
              <w:t xml:space="preserve">Mittelpunkt </w:t>
            </w:r>
            <w:r>
              <w:rPr>
                <w:rFonts w:ascii="Arial" w:hAnsi="Arial" w:cs="Arial"/>
                <w:b/>
                <w:bCs/>
                <w:sz w:val="16"/>
                <w:szCs w:val="16"/>
              </w:rPr>
              <w:br/>
              <w:t>Koordinaten</w:t>
            </w:r>
          </w:p>
        </w:tc>
        <w:tc>
          <w:tcPr>
            <w:tcW w:w="1276" w:type="dxa"/>
            <w:tcBorders>
              <w:top w:val="single" w:sz="8" w:space="0" w:color="auto"/>
              <w:left w:val="nil"/>
              <w:bottom w:val="single" w:sz="8" w:space="0" w:color="auto"/>
              <w:right w:val="single" w:sz="8" w:space="0" w:color="auto"/>
            </w:tcBorders>
            <w:vAlign w:val="bottom"/>
          </w:tcPr>
          <w:p w:rsidR="00CC3816" w:rsidRDefault="00CC3816">
            <w:pPr>
              <w:spacing w:after="0"/>
              <w:ind w:left="0"/>
              <w:jc w:val="center"/>
              <w:rPr>
                <w:rFonts w:ascii="Arial" w:hAnsi="Arial" w:cs="Arial"/>
                <w:b/>
                <w:bCs/>
                <w:sz w:val="16"/>
                <w:szCs w:val="16"/>
              </w:rPr>
            </w:pPr>
            <w:r>
              <w:rPr>
                <w:rFonts w:ascii="Arial" w:hAnsi="Arial" w:cs="Arial"/>
                <w:b/>
                <w:bCs/>
                <w:sz w:val="16"/>
                <w:szCs w:val="16"/>
              </w:rPr>
              <w:t xml:space="preserve">Mittelpunkt Höhe </w:t>
            </w:r>
            <w:r>
              <w:rPr>
                <w:rFonts w:ascii="Arial" w:hAnsi="Arial" w:cs="Arial"/>
                <w:b/>
                <w:bCs/>
                <w:sz w:val="16"/>
                <w:szCs w:val="16"/>
              </w:rPr>
              <w:br/>
              <w:t>[ft. MSL]</w:t>
            </w:r>
          </w:p>
        </w:tc>
        <w:tc>
          <w:tcPr>
            <w:tcW w:w="1585" w:type="dxa"/>
            <w:tcBorders>
              <w:top w:val="single" w:sz="8" w:space="0" w:color="auto"/>
              <w:left w:val="nil"/>
              <w:bottom w:val="single" w:sz="8" w:space="0" w:color="auto"/>
              <w:right w:val="single" w:sz="8" w:space="0" w:color="auto"/>
            </w:tcBorders>
            <w:vAlign w:val="bottom"/>
          </w:tcPr>
          <w:p w:rsidR="00CC3816" w:rsidRDefault="00CC3816">
            <w:pPr>
              <w:spacing w:after="0"/>
              <w:ind w:left="0"/>
              <w:jc w:val="center"/>
              <w:rPr>
                <w:rFonts w:ascii="Arial" w:hAnsi="Arial" w:cs="Arial"/>
                <w:b/>
                <w:bCs/>
                <w:sz w:val="16"/>
                <w:szCs w:val="16"/>
              </w:rPr>
            </w:pPr>
            <w:r>
              <w:rPr>
                <w:rFonts w:ascii="Arial" w:hAnsi="Arial" w:cs="Arial"/>
                <w:b/>
                <w:bCs/>
                <w:sz w:val="16"/>
                <w:szCs w:val="16"/>
              </w:rPr>
              <w:t xml:space="preserve">Radius </w:t>
            </w:r>
            <w:r>
              <w:rPr>
                <w:rFonts w:ascii="Arial" w:hAnsi="Arial" w:cs="Arial"/>
                <w:b/>
                <w:bCs/>
                <w:sz w:val="16"/>
                <w:szCs w:val="16"/>
              </w:rPr>
              <w:br/>
              <w:t>[m / ft.]</w:t>
            </w:r>
          </w:p>
        </w:tc>
        <w:tc>
          <w:tcPr>
            <w:tcW w:w="825" w:type="dxa"/>
            <w:tcBorders>
              <w:top w:val="single" w:sz="8" w:space="0" w:color="auto"/>
              <w:left w:val="nil"/>
              <w:bottom w:val="single" w:sz="8" w:space="0" w:color="auto"/>
              <w:right w:val="single" w:sz="8" w:space="0" w:color="auto"/>
            </w:tcBorders>
            <w:vAlign w:val="bottom"/>
          </w:tcPr>
          <w:p w:rsidR="00CC3816" w:rsidRDefault="00CC3816">
            <w:pPr>
              <w:spacing w:after="0"/>
              <w:ind w:left="0"/>
              <w:jc w:val="center"/>
              <w:rPr>
                <w:rFonts w:ascii="Arial" w:hAnsi="Arial" w:cs="Arial"/>
                <w:b/>
                <w:bCs/>
                <w:sz w:val="16"/>
                <w:szCs w:val="16"/>
              </w:rPr>
            </w:pPr>
            <w:r>
              <w:rPr>
                <w:rFonts w:ascii="Arial" w:hAnsi="Arial" w:cs="Arial"/>
                <w:b/>
                <w:bCs/>
                <w:sz w:val="16"/>
                <w:szCs w:val="16"/>
              </w:rPr>
              <w:t>PZ Höhe</w:t>
            </w:r>
            <w:r>
              <w:rPr>
                <w:rFonts w:ascii="Arial" w:hAnsi="Arial" w:cs="Arial"/>
                <w:b/>
                <w:bCs/>
                <w:sz w:val="16"/>
                <w:szCs w:val="16"/>
              </w:rPr>
              <w:br/>
              <w:t>[ft. MSL]</w:t>
            </w:r>
          </w:p>
        </w:tc>
        <w:tc>
          <w:tcPr>
            <w:tcW w:w="1559" w:type="dxa"/>
            <w:tcBorders>
              <w:top w:val="single" w:sz="8" w:space="0" w:color="auto"/>
              <w:left w:val="nil"/>
              <w:bottom w:val="single" w:sz="8" w:space="0" w:color="auto"/>
              <w:right w:val="single" w:sz="8" w:space="0" w:color="auto"/>
            </w:tcBorders>
            <w:noWrap/>
            <w:vAlign w:val="bottom"/>
          </w:tcPr>
          <w:p w:rsidR="00CC3816" w:rsidRDefault="00CC3816">
            <w:pPr>
              <w:spacing w:after="0"/>
              <w:ind w:left="0"/>
              <w:rPr>
                <w:rFonts w:ascii="Arial" w:hAnsi="Arial" w:cs="Arial"/>
                <w:b/>
                <w:bCs/>
                <w:sz w:val="16"/>
                <w:szCs w:val="16"/>
              </w:rPr>
            </w:pPr>
            <w:r>
              <w:rPr>
                <w:rFonts w:ascii="Arial" w:hAnsi="Arial" w:cs="Arial"/>
                <w:b/>
                <w:bCs/>
                <w:sz w:val="16"/>
                <w:szCs w:val="16"/>
              </w:rPr>
              <w:t>Grund</w:t>
            </w:r>
          </w:p>
        </w:tc>
      </w:tr>
      <w:tr w:rsidR="00CC3816" w:rsidTr="004A641B">
        <w:trPr>
          <w:trHeight w:val="270"/>
        </w:trPr>
        <w:tc>
          <w:tcPr>
            <w:tcW w:w="441" w:type="dxa"/>
            <w:tcBorders>
              <w:top w:val="nil"/>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1</w:t>
            </w:r>
          </w:p>
        </w:tc>
        <w:tc>
          <w:tcPr>
            <w:tcW w:w="629"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ROT</w:t>
            </w:r>
          </w:p>
        </w:tc>
        <w:tc>
          <w:tcPr>
            <w:tcW w:w="1213" w:type="dxa"/>
            <w:tcBorders>
              <w:top w:val="nil"/>
              <w:left w:val="nil"/>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Zylinder</w:t>
            </w:r>
          </w:p>
        </w:tc>
        <w:tc>
          <w:tcPr>
            <w:tcW w:w="935" w:type="dxa"/>
            <w:tcBorders>
              <w:top w:val="nil"/>
              <w:left w:val="single" w:sz="8" w:space="0" w:color="auto"/>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1560</w:t>
            </w:r>
          </w:p>
        </w:tc>
        <w:tc>
          <w:tcPr>
            <w:tcW w:w="76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1962</w:t>
            </w:r>
          </w:p>
        </w:tc>
        <w:tc>
          <w:tcPr>
            <w:tcW w:w="127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250 / 820'</w:t>
            </w:r>
          </w:p>
        </w:tc>
        <w:tc>
          <w:tcPr>
            <w:tcW w:w="82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2000</w:t>
            </w:r>
          </w:p>
        </w:tc>
        <w:tc>
          <w:tcPr>
            <w:tcW w:w="1559" w:type="dxa"/>
            <w:tcBorders>
              <w:top w:val="nil"/>
              <w:left w:val="nil"/>
              <w:bottom w:val="single" w:sz="8" w:space="0" w:color="auto"/>
              <w:right w:val="single" w:sz="8" w:space="0" w:color="auto"/>
            </w:tcBorders>
            <w:noWrap/>
            <w:vAlign w:val="bottom"/>
          </w:tcPr>
          <w:p w:rsidR="00CC3816" w:rsidRDefault="00CC3816">
            <w:pPr>
              <w:spacing w:after="0"/>
              <w:ind w:left="0"/>
              <w:rPr>
                <w:rFonts w:ascii="Arial" w:hAnsi="Arial" w:cs="Arial"/>
                <w:sz w:val="16"/>
                <w:szCs w:val="16"/>
              </w:rPr>
            </w:pPr>
            <w:r>
              <w:rPr>
                <w:rFonts w:ascii="Arial" w:hAnsi="Arial" w:cs="Arial"/>
                <w:sz w:val="16"/>
                <w:szCs w:val="16"/>
              </w:rPr>
              <w:t>Hühnerfarm</w:t>
            </w:r>
          </w:p>
        </w:tc>
      </w:tr>
      <w:tr w:rsidR="00CC3816" w:rsidTr="004A641B">
        <w:trPr>
          <w:trHeight w:val="270"/>
        </w:trPr>
        <w:tc>
          <w:tcPr>
            <w:tcW w:w="441" w:type="dxa"/>
            <w:tcBorders>
              <w:top w:val="nil"/>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w:t>
            </w:r>
          </w:p>
        </w:tc>
        <w:tc>
          <w:tcPr>
            <w:tcW w:w="629"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ROT</w:t>
            </w:r>
          </w:p>
        </w:tc>
        <w:tc>
          <w:tcPr>
            <w:tcW w:w="1213" w:type="dxa"/>
            <w:tcBorders>
              <w:top w:val="nil"/>
              <w:left w:val="nil"/>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Halbkugel</w:t>
            </w:r>
          </w:p>
        </w:tc>
        <w:tc>
          <w:tcPr>
            <w:tcW w:w="935" w:type="dxa"/>
            <w:tcBorders>
              <w:top w:val="nil"/>
              <w:left w:val="single" w:sz="8" w:space="0" w:color="auto"/>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1631</w:t>
            </w:r>
          </w:p>
        </w:tc>
        <w:tc>
          <w:tcPr>
            <w:tcW w:w="76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2039</w:t>
            </w:r>
          </w:p>
        </w:tc>
        <w:tc>
          <w:tcPr>
            <w:tcW w:w="127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900</w:t>
            </w:r>
          </w:p>
        </w:tc>
        <w:tc>
          <w:tcPr>
            <w:tcW w:w="158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250 / 820'</w:t>
            </w:r>
          </w:p>
        </w:tc>
        <w:tc>
          <w:tcPr>
            <w:tcW w:w="82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1720</w:t>
            </w:r>
          </w:p>
        </w:tc>
        <w:tc>
          <w:tcPr>
            <w:tcW w:w="1559" w:type="dxa"/>
            <w:tcBorders>
              <w:top w:val="nil"/>
              <w:left w:val="nil"/>
              <w:bottom w:val="single" w:sz="8" w:space="0" w:color="auto"/>
              <w:right w:val="single" w:sz="8" w:space="0" w:color="auto"/>
            </w:tcBorders>
            <w:noWrap/>
            <w:vAlign w:val="bottom"/>
          </w:tcPr>
          <w:p w:rsidR="00CC3816" w:rsidRDefault="00CC3816">
            <w:pPr>
              <w:spacing w:after="0"/>
              <w:ind w:left="0"/>
              <w:rPr>
                <w:rFonts w:ascii="Arial" w:hAnsi="Arial" w:cs="Arial"/>
                <w:sz w:val="16"/>
                <w:szCs w:val="16"/>
              </w:rPr>
            </w:pPr>
            <w:r>
              <w:rPr>
                <w:rFonts w:ascii="Arial" w:hAnsi="Arial" w:cs="Arial"/>
                <w:sz w:val="16"/>
                <w:szCs w:val="16"/>
              </w:rPr>
              <w:t>Hühnerfarm</w:t>
            </w:r>
          </w:p>
        </w:tc>
      </w:tr>
      <w:tr w:rsidR="00CC3816" w:rsidTr="004A641B">
        <w:trPr>
          <w:trHeight w:val="270"/>
        </w:trPr>
        <w:tc>
          <w:tcPr>
            <w:tcW w:w="441" w:type="dxa"/>
            <w:tcBorders>
              <w:top w:val="nil"/>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3</w:t>
            </w:r>
          </w:p>
        </w:tc>
        <w:tc>
          <w:tcPr>
            <w:tcW w:w="629"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ROT</w:t>
            </w:r>
          </w:p>
        </w:tc>
        <w:tc>
          <w:tcPr>
            <w:tcW w:w="1213" w:type="dxa"/>
            <w:tcBorders>
              <w:top w:val="nil"/>
              <w:left w:val="nil"/>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unregelmäßig</w:t>
            </w:r>
          </w:p>
        </w:tc>
        <w:tc>
          <w:tcPr>
            <w:tcW w:w="1701" w:type="dxa"/>
            <w:gridSpan w:val="2"/>
            <w:tcBorders>
              <w:top w:val="single" w:sz="8" w:space="0" w:color="auto"/>
              <w:left w:val="single" w:sz="8" w:space="0" w:color="auto"/>
              <w:bottom w:val="single" w:sz="8" w:space="0" w:color="auto"/>
              <w:right w:val="single" w:sz="8" w:space="0" w:color="000000"/>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siehe Karte</w:t>
            </w:r>
          </w:p>
        </w:tc>
        <w:tc>
          <w:tcPr>
            <w:tcW w:w="127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siehe Karte</w:t>
            </w:r>
          </w:p>
        </w:tc>
        <w:tc>
          <w:tcPr>
            <w:tcW w:w="82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2000</w:t>
            </w:r>
          </w:p>
        </w:tc>
        <w:tc>
          <w:tcPr>
            <w:tcW w:w="1559" w:type="dxa"/>
            <w:tcBorders>
              <w:top w:val="nil"/>
              <w:left w:val="nil"/>
              <w:bottom w:val="single" w:sz="8" w:space="0" w:color="auto"/>
              <w:right w:val="single" w:sz="8" w:space="0" w:color="auto"/>
            </w:tcBorders>
            <w:noWrap/>
            <w:vAlign w:val="bottom"/>
          </w:tcPr>
          <w:p w:rsidR="00CC3816" w:rsidRDefault="00CC3816">
            <w:pPr>
              <w:spacing w:after="0"/>
              <w:ind w:left="0"/>
              <w:rPr>
                <w:rFonts w:ascii="Arial" w:hAnsi="Arial" w:cs="Arial"/>
                <w:sz w:val="16"/>
                <w:szCs w:val="16"/>
              </w:rPr>
            </w:pPr>
            <w:r>
              <w:rPr>
                <w:rFonts w:ascii="Arial" w:hAnsi="Arial" w:cs="Arial"/>
                <w:sz w:val="16"/>
                <w:szCs w:val="16"/>
              </w:rPr>
              <w:t>Schweine</w:t>
            </w:r>
          </w:p>
        </w:tc>
      </w:tr>
      <w:tr w:rsidR="00CC3816" w:rsidTr="004A641B">
        <w:trPr>
          <w:trHeight w:val="270"/>
        </w:trPr>
        <w:tc>
          <w:tcPr>
            <w:tcW w:w="441" w:type="dxa"/>
            <w:tcBorders>
              <w:top w:val="nil"/>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4</w:t>
            </w:r>
          </w:p>
        </w:tc>
        <w:tc>
          <w:tcPr>
            <w:tcW w:w="629"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ROT</w:t>
            </w:r>
          </w:p>
        </w:tc>
        <w:tc>
          <w:tcPr>
            <w:tcW w:w="1213" w:type="dxa"/>
            <w:tcBorders>
              <w:top w:val="nil"/>
              <w:left w:val="nil"/>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Tunnel</w:t>
            </w:r>
          </w:p>
        </w:tc>
        <w:tc>
          <w:tcPr>
            <w:tcW w:w="2977" w:type="dxa"/>
            <w:gridSpan w:val="3"/>
            <w:tcBorders>
              <w:top w:val="single" w:sz="8" w:space="0" w:color="auto"/>
              <w:left w:val="single" w:sz="8" w:space="0" w:color="auto"/>
              <w:bottom w:val="single" w:sz="8" w:space="0" w:color="auto"/>
              <w:right w:val="single" w:sz="8" w:space="0" w:color="000000"/>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Kette mehrerer Punkte</w:t>
            </w:r>
          </w:p>
        </w:tc>
        <w:tc>
          <w:tcPr>
            <w:tcW w:w="158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250 / 820'</w:t>
            </w:r>
          </w:p>
        </w:tc>
        <w:tc>
          <w:tcPr>
            <w:tcW w:w="82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CC3816" w:rsidRDefault="00CC3816">
            <w:pPr>
              <w:spacing w:after="0"/>
              <w:ind w:left="0"/>
              <w:rPr>
                <w:rFonts w:ascii="Arial" w:hAnsi="Arial" w:cs="Arial"/>
                <w:sz w:val="16"/>
                <w:szCs w:val="16"/>
              </w:rPr>
            </w:pPr>
            <w:r>
              <w:rPr>
                <w:rFonts w:ascii="Arial" w:hAnsi="Arial" w:cs="Arial"/>
                <w:sz w:val="16"/>
                <w:szCs w:val="16"/>
              </w:rPr>
              <w:t>Autobahn</w:t>
            </w:r>
          </w:p>
        </w:tc>
      </w:tr>
      <w:tr w:rsidR="00CC3816" w:rsidTr="004A641B">
        <w:trPr>
          <w:trHeight w:val="270"/>
        </w:trPr>
        <w:tc>
          <w:tcPr>
            <w:tcW w:w="441" w:type="dxa"/>
            <w:tcBorders>
              <w:top w:val="nil"/>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4</w:t>
            </w:r>
          </w:p>
        </w:tc>
        <w:tc>
          <w:tcPr>
            <w:tcW w:w="629"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GELB</w:t>
            </w:r>
          </w:p>
        </w:tc>
        <w:tc>
          <w:tcPr>
            <w:tcW w:w="1213" w:type="dxa"/>
            <w:tcBorders>
              <w:top w:val="nil"/>
              <w:left w:val="nil"/>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Kreis</w:t>
            </w:r>
          </w:p>
        </w:tc>
        <w:tc>
          <w:tcPr>
            <w:tcW w:w="935" w:type="dxa"/>
            <w:tcBorders>
              <w:top w:val="nil"/>
              <w:left w:val="single" w:sz="8" w:space="0" w:color="auto"/>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1278</w:t>
            </w:r>
          </w:p>
        </w:tc>
        <w:tc>
          <w:tcPr>
            <w:tcW w:w="76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2021</w:t>
            </w:r>
          </w:p>
        </w:tc>
        <w:tc>
          <w:tcPr>
            <w:tcW w:w="127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500 / 1640'</w:t>
            </w:r>
          </w:p>
        </w:tc>
        <w:tc>
          <w:tcPr>
            <w:tcW w:w="82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CC3816" w:rsidRDefault="00CC3816">
            <w:pPr>
              <w:spacing w:after="0"/>
              <w:ind w:left="0"/>
              <w:rPr>
                <w:rFonts w:ascii="Arial" w:hAnsi="Arial" w:cs="Arial"/>
                <w:sz w:val="16"/>
                <w:szCs w:val="16"/>
              </w:rPr>
            </w:pPr>
            <w:r>
              <w:rPr>
                <w:rFonts w:ascii="Arial" w:hAnsi="Arial" w:cs="Arial"/>
                <w:sz w:val="16"/>
                <w:szCs w:val="16"/>
              </w:rPr>
              <w:t>Vogelschutzgebiet</w:t>
            </w:r>
          </w:p>
        </w:tc>
      </w:tr>
      <w:tr w:rsidR="00CC3816" w:rsidTr="004A641B">
        <w:trPr>
          <w:trHeight w:val="270"/>
        </w:trPr>
        <w:tc>
          <w:tcPr>
            <w:tcW w:w="441" w:type="dxa"/>
            <w:tcBorders>
              <w:top w:val="nil"/>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5</w:t>
            </w:r>
          </w:p>
        </w:tc>
        <w:tc>
          <w:tcPr>
            <w:tcW w:w="629"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GELB</w:t>
            </w:r>
          </w:p>
        </w:tc>
        <w:tc>
          <w:tcPr>
            <w:tcW w:w="1213" w:type="dxa"/>
            <w:tcBorders>
              <w:top w:val="nil"/>
              <w:left w:val="nil"/>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unregelmäßig</w:t>
            </w:r>
          </w:p>
        </w:tc>
        <w:tc>
          <w:tcPr>
            <w:tcW w:w="1701" w:type="dxa"/>
            <w:gridSpan w:val="2"/>
            <w:tcBorders>
              <w:top w:val="single" w:sz="8" w:space="0" w:color="auto"/>
              <w:left w:val="single" w:sz="8" w:space="0" w:color="auto"/>
              <w:bottom w:val="single" w:sz="8" w:space="0" w:color="auto"/>
              <w:right w:val="single" w:sz="8" w:space="0" w:color="000000"/>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siehe Karte</w:t>
            </w:r>
          </w:p>
        </w:tc>
        <w:tc>
          <w:tcPr>
            <w:tcW w:w="127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Erdoberfläche</w:t>
            </w:r>
          </w:p>
        </w:tc>
        <w:tc>
          <w:tcPr>
            <w:tcW w:w="158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siehe Karte</w:t>
            </w:r>
          </w:p>
        </w:tc>
        <w:tc>
          <w:tcPr>
            <w:tcW w:w="82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w:t>
            </w:r>
          </w:p>
        </w:tc>
        <w:tc>
          <w:tcPr>
            <w:tcW w:w="1559" w:type="dxa"/>
            <w:tcBorders>
              <w:top w:val="nil"/>
              <w:left w:val="nil"/>
              <w:bottom w:val="single" w:sz="8" w:space="0" w:color="auto"/>
              <w:right w:val="single" w:sz="8" w:space="0" w:color="auto"/>
            </w:tcBorders>
            <w:noWrap/>
            <w:vAlign w:val="bottom"/>
          </w:tcPr>
          <w:p w:rsidR="00CC3816" w:rsidRDefault="00CC3816">
            <w:pPr>
              <w:spacing w:after="0"/>
              <w:ind w:left="0"/>
              <w:rPr>
                <w:rFonts w:ascii="Arial" w:hAnsi="Arial" w:cs="Arial"/>
                <w:sz w:val="16"/>
                <w:szCs w:val="16"/>
              </w:rPr>
            </w:pPr>
            <w:r>
              <w:rPr>
                <w:rFonts w:ascii="Arial" w:hAnsi="Arial" w:cs="Arial"/>
                <w:sz w:val="16"/>
                <w:szCs w:val="16"/>
              </w:rPr>
              <w:t>Golfplatz</w:t>
            </w:r>
          </w:p>
        </w:tc>
      </w:tr>
      <w:tr w:rsidR="00CC3816" w:rsidTr="004A641B">
        <w:trPr>
          <w:trHeight w:val="270"/>
        </w:trPr>
        <w:tc>
          <w:tcPr>
            <w:tcW w:w="441" w:type="dxa"/>
            <w:tcBorders>
              <w:top w:val="nil"/>
              <w:left w:val="single" w:sz="8" w:space="0" w:color="auto"/>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6</w:t>
            </w:r>
          </w:p>
        </w:tc>
        <w:tc>
          <w:tcPr>
            <w:tcW w:w="629"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BLAU</w:t>
            </w:r>
          </w:p>
        </w:tc>
        <w:tc>
          <w:tcPr>
            <w:tcW w:w="1213" w:type="dxa"/>
            <w:tcBorders>
              <w:top w:val="nil"/>
              <w:left w:val="nil"/>
              <w:bottom w:val="single" w:sz="8" w:space="0" w:color="auto"/>
              <w:right w:val="nil"/>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Obergrenze</w:t>
            </w:r>
          </w:p>
        </w:tc>
        <w:tc>
          <w:tcPr>
            <w:tcW w:w="1701" w:type="dxa"/>
            <w:gridSpan w:val="2"/>
            <w:tcBorders>
              <w:top w:val="single" w:sz="8" w:space="0" w:color="auto"/>
              <w:left w:val="single" w:sz="8" w:space="0" w:color="auto"/>
              <w:bottom w:val="single" w:sz="8" w:space="0" w:color="auto"/>
              <w:right w:val="single" w:sz="8" w:space="0" w:color="000000"/>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Wettbewerbsgebiet</w:t>
            </w:r>
          </w:p>
        </w:tc>
        <w:tc>
          <w:tcPr>
            <w:tcW w:w="1276"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w:t>
            </w:r>
          </w:p>
        </w:tc>
        <w:tc>
          <w:tcPr>
            <w:tcW w:w="158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Wettbewerbsgebiet</w:t>
            </w:r>
          </w:p>
        </w:tc>
        <w:tc>
          <w:tcPr>
            <w:tcW w:w="825" w:type="dxa"/>
            <w:tcBorders>
              <w:top w:val="nil"/>
              <w:left w:val="nil"/>
              <w:bottom w:val="single" w:sz="8" w:space="0" w:color="auto"/>
              <w:right w:val="single" w:sz="8" w:space="0" w:color="auto"/>
            </w:tcBorders>
            <w:noWrap/>
            <w:vAlign w:val="bottom"/>
          </w:tcPr>
          <w:p w:rsidR="00CC3816" w:rsidRDefault="00CC3816">
            <w:pPr>
              <w:spacing w:after="0"/>
              <w:ind w:left="0"/>
              <w:jc w:val="center"/>
              <w:rPr>
                <w:rFonts w:ascii="Arial" w:hAnsi="Arial" w:cs="Arial"/>
                <w:sz w:val="16"/>
                <w:szCs w:val="16"/>
              </w:rPr>
            </w:pPr>
            <w:r>
              <w:rPr>
                <w:rFonts w:ascii="Arial" w:hAnsi="Arial" w:cs="Arial"/>
                <w:sz w:val="16"/>
                <w:szCs w:val="16"/>
              </w:rPr>
              <w:t>9000</w:t>
            </w:r>
          </w:p>
        </w:tc>
        <w:tc>
          <w:tcPr>
            <w:tcW w:w="1559" w:type="dxa"/>
            <w:tcBorders>
              <w:top w:val="nil"/>
              <w:left w:val="nil"/>
              <w:bottom w:val="single" w:sz="8" w:space="0" w:color="auto"/>
              <w:right w:val="single" w:sz="8" w:space="0" w:color="auto"/>
            </w:tcBorders>
            <w:noWrap/>
            <w:vAlign w:val="bottom"/>
          </w:tcPr>
          <w:p w:rsidR="00CC3816" w:rsidRDefault="00CC3816">
            <w:pPr>
              <w:spacing w:after="0"/>
              <w:ind w:left="0"/>
              <w:rPr>
                <w:rFonts w:ascii="Arial" w:hAnsi="Arial" w:cs="Arial"/>
                <w:sz w:val="16"/>
                <w:szCs w:val="16"/>
              </w:rPr>
            </w:pPr>
            <w:r>
              <w:rPr>
                <w:rFonts w:ascii="Arial" w:hAnsi="Arial" w:cs="Arial"/>
                <w:sz w:val="16"/>
                <w:szCs w:val="16"/>
              </w:rPr>
              <w:t>luftrechtl. Erlaubnis</w:t>
            </w:r>
          </w:p>
        </w:tc>
      </w:tr>
    </w:tbl>
    <w:p w:rsidR="00CC3816" w:rsidRDefault="00CC3816">
      <w:pPr>
        <w:pStyle w:val="Textkrper-Zeileneinzug"/>
        <w:spacing w:before="120" w:after="0"/>
        <w:ind w:left="0"/>
        <w:rPr>
          <w:rFonts w:ascii="Verdana" w:hAnsi="Verdana"/>
          <w:color w:val="000000"/>
          <w:sz w:val="18"/>
          <w:szCs w:val="18"/>
        </w:rPr>
      </w:pPr>
      <w:r>
        <w:rPr>
          <w:rFonts w:cs="Arial"/>
          <w:b/>
          <w:bCs/>
          <w:sz w:val="16"/>
          <w:szCs w:val="16"/>
        </w:rPr>
        <w:t xml:space="preserve"> </w:t>
      </w:r>
      <w:r>
        <w:t>*&gt;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25" w:name="_Toc353192470"/>
      <w:r>
        <w:rPr>
          <w:rFonts w:ascii="Arial" w:hAnsi="Arial"/>
          <w:sz w:val="20"/>
        </w:rPr>
        <w:t>II. 4</w:t>
      </w:r>
      <w:r>
        <w:rPr>
          <w:rFonts w:ascii="Arial" w:hAnsi="Arial"/>
          <w:sz w:val="20"/>
        </w:rPr>
        <w:tab/>
      </w:r>
      <w:r>
        <w:rPr>
          <w:rFonts w:ascii="Arial" w:hAnsi="Arial"/>
          <w:b/>
          <w:sz w:val="20"/>
        </w:rPr>
        <w:t>GEMEINSAME STARTPLÄTZE</w:t>
      </w:r>
      <w:r>
        <w:rPr>
          <w:rFonts w:ascii="Arial" w:hAnsi="Arial"/>
          <w:sz w:val="20"/>
        </w:rPr>
        <w:t xml:space="preserve"> (9.1.1)</w:t>
      </w:r>
      <w:bookmarkEnd w:id="225"/>
    </w:p>
    <w:p w:rsidR="00CC3816" w:rsidRDefault="00CC3816">
      <w:pPr>
        <w:pStyle w:val="Textkrper-Zeileneinzug"/>
        <w:spacing w:before="120" w:after="0"/>
      </w:pPr>
      <w:r>
        <w:t xml:space="preserve">&lt;* </w:t>
      </w:r>
      <w:r>
        <w:rPr>
          <w:i/>
        </w:rPr>
        <w:t>Beschreibung des Startplatzes bereitstellen, wenn verfügbar</w:t>
      </w:r>
      <w:r>
        <w:t>. *&gt;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26" w:name="_Toc353192471"/>
      <w:r>
        <w:rPr>
          <w:rFonts w:ascii="Arial" w:hAnsi="Arial"/>
          <w:sz w:val="20"/>
        </w:rPr>
        <w:t>II. 5</w:t>
      </w:r>
      <w:r>
        <w:rPr>
          <w:rFonts w:ascii="Arial" w:hAnsi="Arial"/>
          <w:sz w:val="20"/>
        </w:rPr>
        <w:tab/>
      </w:r>
      <w:r>
        <w:rPr>
          <w:rFonts w:ascii="Arial" w:hAnsi="Arial"/>
          <w:b/>
          <w:sz w:val="20"/>
        </w:rPr>
        <w:t>ALLGEMEINER STARTBEZUGSPUNKT</w:t>
      </w:r>
      <w:r>
        <w:rPr>
          <w:rFonts w:ascii="Arial" w:hAnsi="Arial"/>
          <w:sz w:val="20"/>
        </w:rPr>
        <w:t xml:space="preserve"> (9.1.2)</w:t>
      </w:r>
      <w:bookmarkEnd w:id="226"/>
    </w:p>
    <w:p w:rsidR="00CC3816" w:rsidRDefault="00CC3816">
      <w:pPr>
        <w:pStyle w:val="Textkrper-Zeileneinzug"/>
        <w:spacing w:before="120" w:after="0"/>
      </w:pPr>
      <w:r>
        <w:t>&lt;* W</w:t>
      </w:r>
      <w:r>
        <w:rPr>
          <w:i/>
        </w:rPr>
        <w:t>enn möglich, Startbezugspunkte mit Koordinaten und Höhe in Fuß MSL nennen</w:t>
      </w:r>
      <w:r>
        <w:t>. *&gt;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27" w:name="_Toc353192472"/>
      <w:r>
        <w:rPr>
          <w:rFonts w:ascii="Arial" w:hAnsi="Arial"/>
          <w:sz w:val="20"/>
        </w:rPr>
        <w:t>II. 6</w:t>
      </w:r>
      <w:r>
        <w:rPr>
          <w:rFonts w:ascii="Arial" w:hAnsi="Arial"/>
          <w:sz w:val="20"/>
        </w:rPr>
        <w:tab/>
      </w:r>
      <w:r>
        <w:rPr>
          <w:rFonts w:ascii="Arial" w:hAnsi="Arial"/>
          <w:b/>
          <w:sz w:val="20"/>
        </w:rPr>
        <w:t>ERLAUBNIS DES GRUNDSTÜCKSBESITZERS</w:t>
      </w:r>
      <w:r>
        <w:rPr>
          <w:rFonts w:ascii="Arial" w:hAnsi="Arial"/>
          <w:sz w:val="20"/>
        </w:rPr>
        <w:t xml:space="preserve"> (9.3)</w:t>
      </w:r>
      <w:bookmarkEnd w:id="227"/>
    </w:p>
    <w:p w:rsidR="00CC3816" w:rsidRDefault="00CC3816">
      <w:pPr>
        <w:pStyle w:val="Textkrper-Zeileneinzug"/>
        <w:spacing w:before="120" w:after="0"/>
        <w:rPr>
          <w:i/>
        </w:rPr>
      </w:pPr>
      <w:r>
        <w:t>&lt;* W</w:t>
      </w:r>
      <w:r>
        <w:rPr>
          <w:i/>
        </w:rPr>
        <w:t>enn anwendbar, Bereitstellung von Informationen, unter welchen Umständen Ballone ohne vorherige Erlaubnis starten und /oder einladen dürfen. Definition von öffentlichen Grundstücken, wenn Starts von Ihnen erlaubt sind. etc.</w:t>
      </w:r>
      <w:r>
        <w:t xml:space="preserve"> *&gt;</w:t>
      </w:r>
      <w:r>
        <w:br/>
        <w:t xml:space="preserve">&lt;* </w:t>
      </w:r>
      <w:r>
        <w:rPr>
          <w:i/>
        </w:rPr>
        <w:t>Angabe</w:t>
      </w:r>
      <w:r>
        <w:t xml:space="preserve"> </w:t>
      </w:r>
      <w:r>
        <w:rPr>
          <w:i/>
        </w:rPr>
        <w:t>anderer wichtiger Informationen bezüglich Kontakt mit Grundstücksbesitzern. *&gt;</w:t>
      </w:r>
    </w:p>
    <w:p w:rsidR="00CC3816" w:rsidRPr="007D3D60" w:rsidRDefault="00CC3816">
      <w:pPr>
        <w:pStyle w:val="Textkrper-Zeileneinzug"/>
        <w:spacing w:before="120" w:after="0"/>
        <w:rPr>
          <w:i/>
        </w:rPr>
      </w:pPr>
      <w:r w:rsidRPr="00732C43">
        <w:rPr>
          <w:i/>
        </w:rPr>
        <w:t xml:space="preserve">&lt;* </w:t>
      </w:r>
      <w:r w:rsidRPr="007D3D60">
        <w:rPr>
          <w:rFonts w:cs="Arial"/>
          <w:i/>
          <w:iCs/>
          <w:color w:val="000000"/>
        </w:rPr>
        <w:t xml:space="preserve">Zusätzlich zu </w:t>
      </w:r>
      <w:r w:rsidRPr="00AE08BE">
        <w:rPr>
          <w:rFonts w:cs="Arial"/>
          <w:i/>
          <w:iCs/>
          <w:color w:val="000000"/>
        </w:rPr>
        <w:t xml:space="preserve">Regel 9.3 gilt </w:t>
      </w:r>
      <w:r w:rsidR="007D3D60" w:rsidRPr="00AE08BE">
        <w:rPr>
          <w:rFonts w:cs="Arial"/>
          <w:i/>
          <w:iCs/>
          <w:color w:val="000000"/>
        </w:rPr>
        <w:t xml:space="preserve">wettbewerbs-rechtlich </w:t>
      </w:r>
      <w:r w:rsidRPr="00AE08BE">
        <w:rPr>
          <w:rFonts w:cs="Arial"/>
          <w:i/>
          <w:iCs/>
          <w:color w:val="000000"/>
        </w:rPr>
        <w:t>folgendes: Öffentliche Grundstücke wie Parks, Plätze und Flußufer werden als Stellen betrachtet, die keiner Genehmigung zum Starten und Landen bedürfen. Ferner bedarf es keiner Erlaubnis zum Start von Nebenstraßen oder Wegen, wenn die Hülle in eine angrenzende Fläche ausgelegt werden kann, sofern dieses abgeerntet bzw. nicht eingesät ist und kein  Flurschaden angerichtet wird.</w:t>
      </w:r>
      <w:r w:rsidRPr="00F24D2F">
        <w:rPr>
          <w:rFonts w:cs="Arial"/>
          <w:i/>
          <w:iCs/>
          <w:color w:val="000000"/>
        </w:rPr>
        <w:t xml:space="preserve"> Der </w:t>
      </w:r>
      <w:r w:rsidR="007D3D60" w:rsidRPr="00732C43">
        <w:rPr>
          <w:i/>
        </w:rPr>
        <w:t xml:space="preserve">Straßen- und Betriebsverkehr </w:t>
      </w:r>
      <w:r w:rsidRPr="00AE08BE">
        <w:rPr>
          <w:rFonts w:cs="Arial"/>
          <w:i/>
          <w:iCs/>
          <w:color w:val="000000"/>
        </w:rPr>
        <w:t>darf hierbei nicht behindert werden</w:t>
      </w:r>
      <w:r w:rsidRPr="00AE08BE">
        <w:rPr>
          <w:i/>
        </w:rPr>
        <w:t>.</w:t>
      </w:r>
      <w:r w:rsidR="007D3D60" w:rsidRPr="00AE08BE">
        <w:rPr>
          <w:i/>
        </w:rPr>
        <w:t xml:space="preserve"> </w:t>
      </w:r>
      <w:r w:rsidR="007D3D60" w:rsidRPr="00732C43">
        <w:rPr>
          <w:i/>
        </w:rPr>
        <w:t>Die privatrechtliche Erlaubnis bleibt hiervon unberührt.</w:t>
      </w:r>
      <w:r w:rsidRPr="007D3D60">
        <w:rPr>
          <w:i/>
        </w:rPr>
        <w:t xml:space="preserve"> </w:t>
      </w:r>
      <w:r w:rsidRPr="00732C43">
        <w:rPr>
          <w:i/>
        </w:rPr>
        <w:t>*&gt;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28" w:name="_Toc353192473"/>
      <w:r>
        <w:rPr>
          <w:rFonts w:ascii="Arial" w:hAnsi="Arial"/>
          <w:sz w:val="20"/>
        </w:rPr>
        <w:t>II. 7</w:t>
      </w:r>
      <w:r>
        <w:rPr>
          <w:rFonts w:ascii="Arial" w:hAnsi="Arial"/>
          <w:sz w:val="20"/>
        </w:rPr>
        <w:tab/>
      </w:r>
      <w:r>
        <w:rPr>
          <w:rFonts w:ascii="Arial" w:hAnsi="Arial"/>
          <w:b/>
          <w:sz w:val="20"/>
        </w:rPr>
        <w:t>TIERE UND NUTZPFLANZEN</w:t>
      </w:r>
      <w:r>
        <w:rPr>
          <w:rFonts w:ascii="Arial" w:hAnsi="Arial"/>
          <w:sz w:val="20"/>
        </w:rPr>
        <w:t xml:space="preserve"> (10.6)</w:t>
      </w:r>
      <w:bookmarkEnd w:id="228"/>
    </w:p>
    <w:p w:rsidR="00CC3816" w:rsidRDefault="00CC3816">
      <w:pPr>
        <w:pStyle w:val="Textkrper-Zeileneinzug"/>
        <w:spacing w:before="120" w:after="0"/>
      </w:pPr>
      <w:r>
        <w:t>Ballone dürfen nicht näher als &lt;*</w:t>
      </w:r>
      <w:r>
        <w:rPr>
          <w:i/>
          <w:iCs/>
        </w:rPr>
        <w:t>500 Fuß</w:t>
      </w:r>
      <w:r>
        <w:t>*&gt; an Tiere oder an Ställe mit Tieren heran</w:t>
      </w:r>
      <w:r>
        <w:softHyphen/>
        <w:t xml:space="preserve">fahren. </w:t>
      </w:r>
      <w:r>
        <w:br/>
        <w:t>&lt;* Angabe von lokalen und jahreszeitbedingten Informationen bezüglich Tieren und Nutzpflanzen. *&gt;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29" w:name="_Toc353192474"/>
      <w:r>
        <w:rPr>
          <w:rFonts w:ascii="Arial" w:hAnsi="Arial"/>
          <w:sz w:val="20"/>
        </w:rPr>
        <w:t>II. 8</w:t>
      </w:r>
      <w:r>
        <w:rPr>
          <w:rFonts w:ascii="Arial" w:hAnsi="Arial"/>
          <w:sz w:val="20"/>
        </w:rPr>
        <w:tab/>
      </w:r>
      <w:r>
        <w:rPr>
          <w:rFonts w:ascii="Arial" w:hAnsi="Arial"/>
          <w:b/>
          <w:sz w:val="20"/>
        </w:rPr>
        <w:t>STRASSENVERKEHRSGESETZ</w:t>
      </w:r>
      <w:r>
        <w:rPr>
          <w:rFonts w:ascii="Arial" w:hAnsi="Arial"/>
          <w:sz w:val="20"/>
        </w:rPr>
        <w:t xml:space="preserve"> (10.11)</w:t>
      </w:r>
      <w:bookmarkEnd w:id="229"/>
    </w:p>
    <w:p w:rsidR="00ED19C9" w:rsidRDefault="00CC3816" w:rsidP="00FE11AF">
      <w:pPr>
        <w:spacing w:before="120" w:after="0"/>
        <w:rPr>
          <w:rFonts w:ascii="Arial" w:hAnsi="Arial"/>
          <w:i/>
          <w:sz w:val="20"/>
        </w:rPr>
      </w:pPr>
      <w:r>
        <w:rPr>
          <w:rFonts w:ascii="Arial" w:hAnsi="Arial"/>
          <w:sz w:val="20"/>
        </w:rPr>
        <w:t xml:space="preserve">&lt;* </w:t>
      </w:r>
      <w:r>
        <w:rPr>
          <w:rFonts w:ascii="Arial" w:hAnsi="Arial"/>
          <w:i/>
          <w:sz w:val="20"/>
        </w:rPr>
        <w:t xml:space="preserve">Angabe von lokalen Abweichungen des normalen Straßenverkehrsgesetzes. </w:t>
      </w:r>
    </w:p>
    <w:p w:rsidR="00FE11AF" w:rsidRPr="00732C43" w:rsidRDefault="00FE11AF" w:rsidP="00FE11AF">
      <w:pPr>
        <w:spacing w:before="120" w:after="0"/>
        <w:rPr>
          <w:rFonts w:ascii="Arial" w:hAnsi="Arial"/>
          <w:i/>
          <w:sz w:val="20"/>
        </w:rPr>
      </w:pPr>
      <w:r w:rsidRPr="00732C43">
        <w:rPr>
          <w:rFonts w:ascii="Arial" w:hAnsi="Arial"/>
          <w:i/>
          <w:sz w:val="20"/>
        </w:rPr>
        <w:t>Das Tempolimit beträgt im Allgemeinen innerhalb der geschlossenen Ortschaften 50 km/h</w:t>
      </w:r>
      <w:proofErr w:type="gramStart"/>
      <w:r w:rsidRPr="00732C43">
        <w:rPr>
          <w:rFonts w:ascii="Arial" w:hAnsi="Arial"/>
          <w:i/>
          <w:sz w:val="20"/>
        </w:rPr>
        <w:t>,außerhalb</w:t>
      </w:r>
      <w:proofErr w:type="gramEnd"/>
      <w:r w:rsidRPr="00732C43">
        <w:rPr>
          <w:rFonts w:ascii="Arial" w:hAnsi="Arial"/>
          <w:i/>
          <w:sz w:val="20"/>
        </w:rPr>
        <w:t xml:space="preserve"> der geschlossenen Ortschaften 100 km/h. Fahrzeuge mit Anhänger sind außerorts auf 80 km/h beschränkt. </w:t>
      </w:r>
      <w:proofErr w:type="gramStart"/>
      <w:r w:rsidRPr="00732C43">
        <w:rPr>
          <w:rFonts w:ascii="Arial" w:hAnsi="Arial"/>
          <w:i/>
          <w:sz w:val="20"/>
        </w:rPr>
        <w:t>Die</w:t>
      </w:r>
      <w:proofErr w:type="gramEnd"/>
      <w:r w:rsidRPr="00732C43">
        <w:rPr>
          <w:rFonts w:ascii="Arial" w:hAnsi="Arial"/>
          <w:i/>
          <w:sz w:val="20"/>
        </w:rPr>
        <w:t xml:space="preserve"> Tempo 100 Zulassung gilt nur für Autobahnen und Kraftfahrstraßen.</w:t>
      </w:r>
    </w:p>
    <w:p w:rsidR="00CC3816" w:rsidRPr="00ED19C9" w:rsidRDefault="00FE11AF">
      <w:pPr>
        <w:spacing w:before="120" w:after="0"/>
        <w:rPr>
          <w:rFonts w:ascii="Arial" w:hAnsi="Arial"/>
          <w:i/>
          <w:sz w:val="20"/>
        </w:rPr>
      </w:pPr>
      <w:r w:rsidRPr="00732C43">
        <w:rPr>
          <w:rFonts w:ascii="Arial" w:hAnsi="Arial"/>
          <w:i/>
          <w:sz w:val="20"/>
        </w:rPr>
        <w:t>Riskantes Fahren mit dem Verfolgerfahrzeug kann im Wettbewerb bestraft werden.</w:t>
      </w:r>
      <w:r w:rsidR="00CC3816" w:rsidRPr="00ED19C9">
        <w:rPr>
          <w:rFonts w:ascii="Arial" w:hAnsi="Arial"/>
          <w:i/>
          <w:sz w:val="20"/>
        </w:rPr>
        <w:t>*&gt;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30" w:name="_Toc353192475"/>
      <w:r>
        <w:rPr>
          <w:rFonts w:ascii="Arial" w:hAnsi="Arial"/>
          <w:sz w:val="20"/>
        </w:rPr>
        <w:t>II. 9</w:t>
      </w:r>
      <w:r>
        <w:rPr>
          <w:rFonts w:ascii="Arial" w:hAnsi="Arial"/>
          <w:sz w:val="20"/>
        </w:rPr>
        <w:tab/>
      </w:r>
      <w:r>
        <w:rPr>
          <w:rFonts w:ascii="Arial" w:hAnsi="Arial"/>
          <w:b/>
          <w:sz w:val="20"/>
        </w:rPr>
        <w:t xml:space="preserve">LUFTRECHT </w:t>
      </w:r>
      <w:r>
        <w:rPr>
          <w:rFonts w:ascii="Arial" w:hAnsi="Arial"/>
          <w:sz w:val="20"/>
        </w:rPr>
        <w:t>(10.14)</w:t>
      </w:r>
      <w:bookmarkEnd w:id="230"/>
    </w:p>
    <w:p w:rsidR="00CC3816" w:rsidRDefault="00CC3816">
      <w:pPr>
        <w:pStyle w:val="berschrift3"/>
        <w:spacing w:before="120" w:after="0"/>
        <w:ind w:firstLine="0"/>
        <w:rPr>
          <w:rFonts w:ascii="Arial" w:hAnsi="Arial"/>
          <w:sz w:val="20"/>
        </w:rPr>
      </w:pPr>
      <w:r>
        <w:rPr>
          <w:rFonts w:ascii="Arial" w:hAnsi="Arial"/>
          <w:sz w:val="20"/>
        </w:rPr>
        <w:t xml:space="preserve">&lt;* </w:t>
      </w:r>
      <w:r>
        <w:rPr>
          <w:rFonts w:ascii="Arial" w:hAnsi="Arial"/>
          <w:i/>
          <w:sz w:val="20"/>
        </w:rPr>
        <w:t>Angabe von Informationen bezüglich des Luftrechts. Wenn empfindliche Flugverkehrskontrollzonen im Wettbewerbsgebiet liegen, sollten sie so definiert sein, dass sie, wenn nötig, auf die Wettbewerbskarte übertragen werden können.</w:t>
      </w:r>
      <w:r>
        <w:rPr>
          <w:rFonts w:ascii="Arial" w:hAnsi="Arial"/>
          <w:sz w:val="20"/>
        </w:rPr>
        <w:t xml:space="preserve"> *&gt;</w:t>
      </w:r>
    </w:p>
    <w:p w:rsidR="00CC3816" w:rsidRDefault="00CC3816">
      <w:pPr>
        <w:spacing w:after="0"/>
        <w:rPr>
          <w:rFonts w:ascii="Arial" w:hAnsi="Arial"/>
          <w:sz w:val="20"/>
        </w:rPr>
      </w:pPr>
    </w:p>
    <w:p w:rsidR="00CC3816" w:rsidRDefault="00CC3816">
      <w:pPr>
        <w:pStyle w:val="berschrift2"/>
        <w:spacing w:after="0"/>
        <w:rPr>
          <w:rFonts w:ascii="Arial" w:hAnsi="Arial"/>
          <w:i/>
          <w:sz w:val="20"/>
        </w:rPr>
      </w:pPr>
      <w:bookmarkStart w:id="231" w:name="_Toc353192476"/>
      <w:r>
        <w:rPr>
          <w:rFonts w:ascii="Arial" w:hAnsi="Arial"/>
          <w:sz w:val="20"/>
        </w:rPr>
        <w:t>II. 10</w:t>
      </w:r>
      <w:r>
        <w:rPr>
          <w:rFonts w:ascii="Arial" w:hAnsi="Arial"/>
          <w:sz w:val="20"/>
        </w:rPr>
        <w:tab/>
      </w:r>
      <w:r>
        <w:rPr>
          <w:rFonts w:ascii="Arial" w:hAnsi="Arial"/>
          <w:b/>
          <w:sz w:val="20"/>
        </w:rPr>
        <w:t>RÜCKRUF</w:t>
      </w:r>
      <w:r>
        <w:rPr>
          <w:rFonts w:ascii="Arial" w:hAnsi="Arial"/>
          <w:sz w:val="20"/>
        </w:rPr>
        <w:t xml:space="preserve"> (10.15)</w:t>
      </w:r>
      <w:bookmarkEnd w:id="231"/>
    </w:p>
    <w:p w:rsidR="00CC3816" w:rsidRDefault="00CC3816">
      <w:pPr>
        <w:spacing w:before="120" w:after="0"/>
        <w:rPr>
          <w:rFonts w:ascii="Arial" w:hAnsi="Arial"/>
          <w:sz w:val="20"/>
        </w:rPr>
      </w:pPr>
      <w:r>
        <w:rPr>
          <w:rFonts w:ascii="Arial" w:hAnsi="Arial"/>
          <w:sz w:val="20"/>
        </w:rPr>
        <w:t>&lt;*</w:t>
      </w:r>
      <w:r>
        <w:rPr>
          <w:rFonts w:ascii="Arial" w:hAnsi="Arial"/>
          <w:i/>
          <w:sz w:val="20"/>
        </w:rPr>
        <w:t xml:space="preserve">Angabe, ob ein Rückruf-Modus benutzt wird und wenn ja, welcher. z.B. über Autoradio, Beeper, etc. </w:t>
      </w:r>
      <w:r>
        <w:rPr>
          <w:rFonts w:ascii="Arial" w:hAnsi="Arial"/>
          <w:sz w:val="20"/>
        </w:rPr>
        <w:t>*&gt;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32" w:name="_Toc353192477"/>
      <w:r>
        <w:rPr>
          <w:rFonts w:ascii="Arial" w:hAnsi="Arial"/>
          <w:sz w:val="20"/>
        </w:rPr>
        <w:t>II. 11</w:t>
      </w:r>
      <w:r>
        <w:rPr>
          <w:rFonts w:ascii="Arial" w:hAnsi="Arial"/>
          <w:sz w:val="20"/>
        </w:rPr>
        <w:tab/>
      </w:r>
      <w:r>
        <w:rPr>
          <w:rFonts w:ascii="Arial" w:hAnsi="Arial"/>
          <w:b/>
          <w:sz w:val="20"/>
        </w:rPr>
        <w:t>ZIELMITTELPUNKT</w:t>
      </w:r>
      <w:r>
        <w:rPr>
          <w:rFonts w:ascii="Arial" w:hAnsi="Arial"/>
          <w:sz w:val="20"/>
        </w:rPr>
        <w:t xml:space="preserve"> (12.1)</w:t>
      </w:r>
      <w:bookmarkEnd w:id="232"/>
    </w:p>
    <w:p w:rsidR="00CC3816" w:rsidRDefault="00CC3816">
      <w:pPr>
        <w:spacing w:before="120" w:after="0"/>
        <w:rPr>
          <w:rFonts w:ascii="Arial" w:hAnsi="Arial"/>
          <w:sz w:val="20"/>
        </w:rPr>
      </w:pPr>
      <w:r>
        <w:rPr>
          <w:rFonts w:ascii="Arial" w:hAnsi="Arial"/>
          <w:sz w:val="20"/>
        </w:rPr>
        <w:t>Der Schnittpunkt von zwei Straßen ist:</w:t>
      </w:r>
    </w:p>
    <w:p w:rsidR="00CC3816" w:rsidRDefault="00CC3816">
      <w:pPr>
        <w:spacing w:before="120" w:after="0"/>
        <w:rPr>
          <w:rFonts w:ascii="Arial" w:hAnsi="Arial"/>
          <w:i/>
          <w:sz w:val="20"/>
        </w:rPr>
      </w:pPr>
      <w:r>
        <w:rPr>
          <w:rFonts w:ascii="Arial" w:hAnsi="Arial"/>
          <w:i/>
          <w:sz w:val="20"/>
        </w:rPr>
        <w:t>&lt;* der Schnittpunkt der Straßen</w:t>
      </w:r>
      <w:r>
        <w:rPr>
          <w:rFonts w:ascii="Arial" w:hAnsi="Arial"/>
          <w:i/>
          <w:sz w:val="20"/>
        </w:rPr>
        <w:softHyphen/>
        <w:t xml:space="preserve">mittelachsen. *&gt; </w:t>
      </w:r>
    </w:p>
    <w:p w:rsidR="00CC3816" w:rsidRDefault="00CC3816">
      <w:pPr>
        <w:spacing w:before="120" w:after="0"/>
        <w:rPr>
          <w:rFonts w:ascii="Arial" w:hAnsi="Arial"/>
          <w:sz w:val="20"/>
        </w:rPr>
      </w:pPr>
      <w:r>
        <w:rPr>
          <w:rFonts w:ascii="Arial" w:hAnsi="Arial"/>
          <w:i/>
          <w:sz w:val="20"/>
        </w:rPr>
        <w:t>&lt;* der Mittelpunkt des größten Kreises, der auf der befestigten Straßenoberfläche einbeschreibbar ist. *&gt;</w:t>
      </w:r>
      <w:r>
        <w:rPr>
          <w:rFonts w:ascii="Arial" w:hAnsi="Arial"/>
          <w:sz w:val="20"/>
        </w:rPr>
        <w:t xml:space="preserve"> </w:t>
      </w:r>
    </w:p>
    <w:p w:rsidR="00CC3816" w:rsidRDefault="00CC3816">
      <w:pPr>
        <w:tabs>
          <w:tab w:val="left" w:pos="1134"/>
        </w:tabs>
        <w:spacing w:before="120"/>
        <w:rPr>
          <w:rFonts w:ascii="Arial" w:hAnsi="Arial"/>
          <w:sz w:val="20"/>
        </w:rPr>
      </w:pPr>
      <w:r>
        <w:rPr>
          <w:rFonts w:ascii="Arial" w:hAnsi="Arial"/>
          <w:sz w:val="20"/>
        </w:rPr>
        <w:t>Der Leiter kann eine grafische Definition von ungewöhnlichen Straßen-Schnittpunkten bereitstellen.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33" w:name="_Toc353192478"/>
      <w:r>
        <w:rPr>
          <w:rFonts w:ascii="Arial" w:hAnsi="Arial"/>
          <w:sz w:val="20"/>
        </w:rPr>
        <w:t>II. 12</w:t>
      </w:r>
      <w:r>
        <w:rPr>
          <w:rFonts w:ascii="Arial" w:hAnsi="Arial"/>
          <w:sz w:val="20"/>
        </w:rPr>
        <w:tab/>
      </w:r>
      <w:r>
        <w:rPr>
          <w:rFonts w:ascii="Arial" w:hAnsi="Arial"/>
          <w:b/>
          <w:bCs/>
          <w:sz w:val="20"/>
        </w:rPr>
        <w:t>VOM WETTBEWERBER GEWÄHLTE</w:t>
      </w:r>
      <w:r>
        <w:rPr>
          <w:rFonts w:ascii="Arial" w:hAnsi="Arial"/>
          <w:sz w:val="20"/>
        </w:rPr>
        <w:t xml:space="preserve"> </w:t>
      </w:r>
      <w:r>
        <w:rPr>
          <w:rFonts w:ascii="Arial" w:hAnsi="Arial"/>
          <w:b/>
          <w:sz w:val="20"/>
        </w:rPr>
        <w:t>ZIELE</w:t>
      </w:r>
      <w:r>
        <w:rPr>
          <w:rFonts w:ascii="Arial" w:hAnsi="Arial"/>
          <w:sz w:val="20"/>
        </w:rPr>
        <w:t xml:space="preserve"> (12.2)</w:t>
      </w:r>
      <w:bookmarkEnd w:id="233"/>
    </w:p>
    <w:p w:rsidR="00ED19C9" w:rsidRDefault="00ED19C9">
      <w:pPr>
        <w:spacing w:before="120" w:after="0"/>
        <w:rPr>
          <w:rFonts w:ascii="Arial" w:hAnsi="Arial"/>
          <w:sz w:val="20"/>
        </w:rPr>
      </w:pPr>
      <w:r>
        <w:rPr>
          <w:rFonts w:ascii="Arial" w:hAnsi="Arial"/>
          <w:sz w:val="20"/>
        </w:rPr>
        <w:t xml:space="preserve">&lt;* </w:t>
      </w:r>
      <w:r w:rsidRPr="00732C43">
        <w:rPr>
          <w:rFonts w:ascii="Arial" w:hAnsi="Arial"/>
          <w:i/>
          <w:sz w:val="20"/>
        </w:rPr>
        <w:t>Es werden nur Ziele aus dem Zielekatalog bzw. auf dem Aufgabenblatt genannte Ziele angefahren.</w:t>
      </w:r>
      <w:r>
        <w:rPr>
          <w:rFonts w:ascii="Arial" w:hAnsi="Arial"/>
          <w:sz w:val="20"/>
        </w:rPr>
        <w:t xml:space="preserve"> *&gt;</w:t>
      </w:r>
    </w:p>
    <w:p w:rsidR="00CC3816" w:rsidRDefault="00ED19C9">
      <w:pPr>
        <w:spacing w:before="120" w:after="0"/>
        <w:rPr>
          <w:rFonts w:ascii="Arial" w:hAnsi="Arial"/>
          <w:sz w:val="20"/>
        </w:rPr>
      </w:pPr>
      <w:r>
        <w:rPr>
          <w:rFonts w:ascii="Arial" w:hAnsi="Arial"/>
          <w:sz w:val="20"/>
        </w:rPr>
        <w:t xml:space="preserve">&lt;* </w:t>
      </w:r>
      <w:r w:rsidR="00CC3816" w:rsidRPr="00732C43">
        <w:rPr>
          <w:rFonts w:ascii="Arial" w:hAnsi="Arial"/>
          <w:i/>
          <w:sz w:val="20"/>
        </w:rPr>
        <w:t>Die folgenden Straßentypen sind für vom Wettbewerber gewählte Ziele erlaubt:</w:t>
      </w:r>
    </w:p>
    <w:p w:rsidR="00CC3816" w:rsidRDefault="00CC3816" w:rsidP="00732C43">
      <w:pPr>
        <w:spacing w:before="120" w:after="0"/>
        <w:rPr>
          <w:rFonts w:ascii="Arial" w:hAnsi="Arial"/>
          <w:sz w:val="20"/>
        </w:rPr>
      </w:pPr>
      <w:r>
        <w:rPr>
          <w:rFonts w:ascii="Arial" w:hAnsi="Arial"/>
          <w:i/>
          <w:sz w:val="20"/>
        </w:rPr>
        <w:t>Angabe mit Bezug auf die Kartenlegende</w:t>
      </w:r>
      <w:r>
        <w:rPr>
          <w:rFonts w:ascii="Arial" w:hAnsi="Arial"/>
          <w:sz w:val="20"/>
        </w:rPr>
        <w:t xml:space="preserve">. </w:t>
      </w:r>
      <w:r>
        <w:rPr>
          <w:rFonts w:ascii="Arial" w:hAnsi="Arial"/>
          <w:i/>
          <w:sz w:val="20"/>
        </w:rPr>
        <w:t>Wenn anwendbar, Angabe der Liste erlaubter Ziele</w:t>
      </w:r>
      <w:r>
        <w:rPr>
          <w:rFonts w:ascii="Arial" w:hAnsi="Arial"/>
          <w:sz w:val="20"/>
        </w:rPr>
        <w:t>. *&gt;</w:t>
      </w:r>
    </w:p>
    <w:p w:rsidR="00CC3816" w:rsidRDefault="00CC3816">
      <w:pPr>
        <w:spacing w:before="120" w:after="0"/>
        <w:ind w:left="1418" w:hanging="284"/>
        <w:rPr>
          <w:rFonts w:ascii="Arial" w:hAnsi="Arial"/>
          <w:sz w:val="20"/>
        </w:rPr>
      </w:pPr>
      <w:r>
        <w:rPr>
          <w:rFonts w:ascii="Arial" w:hAnsi="Arial"/>
          <w:sz w:val="20"/>
        </w:rPr>
        <w:t>Vom Wettbewerber gewählte Ziele dürfen nicht:</w:t>
      </w:r>
    </w:p>
    <w:p w:rsidR="00CC3816" w:rsidRDefault="00CC3816">
      <w:pPr>
        <w:spacing w:before="120" w:after="0"/>
        <w:ind w:left="1418" w:hanging="284"/>
        <w:rPr>
          <w:rFonts w:ascii="Arial" w:hAnsi="Arial"/>
          <w:sz w:val="20"/>
        </w:rPr>
      </w:pPr>
      <w:r>
        <w:rPr>
          <w:rFonts w:ascii="Arial" w:hAnsi="Arial"/>
          <w:sz w:val="20"/>
        </w:rPr>
        <w:t>a.</w:t>
      </w:r>
      <w:r>
        <w:rPr>
          <w:rFonts w:ascii="Arial" w:hAnsi="Arial"/>
          <w:sz w:val="20"/>
        </w:rPr>
        <w:tab/>
        <w:t xml:space="preserve">innerhalb bebautem Gebiet liegen. &lt;* </w:t>
      </w:r>
      <w:r>
        <w:rPr>
          <w:rFonts w:ascii="Arial" w:hAnsi="Arial"/>
          <w:i/>
          <w:sz w:val="20"/>
        </w:rPr>
        <w:t>Beschreibung von bebautem Gebiet</w:t>
      </w:r>
      <w:r>
        <w:rPr>
          <w:rFonts w:ascii="Arial" w:hAnsi="Arial"/>
          <w:sz w:val="20"/>
        </w:rPr>
        <w:t xml:space="preserve"> *&gt;</w:t>
      </w:r>
    </w:p>
    <w:p w:rsidR="00CC3816" w:rsidRDefault="00CC3816">
      <w:pPr>
        <w:pStyle w:val="Textkrper-Zeileneinzug"/>
        <w:spacing w:before="120" w:after="0"/>
      </w:pPr>
      <w:r>
        <w:t>b. innerhalb eines blauen Sperrgebiets liegen.</w:t>
      </w:r>
    </w:p>
    <w:p w:rsidR="00CC3816" w:rsidRDefault="00CC3816">
      <w:pPr>
        <w:pStyle w:val="Textkrper-Zeileneinzug"/>
        <w:spacing w:before="120" w:after="0"/>
      </w:pPr>
      <w:r>
        <w:t>c.</w:t>
      </w:r>
      <w:r>
        <w:tab/>
        <w:t xml:space="preserve">innerhalb von 200m liegen zu: </w:t>
      </w:r>
    </w:p>
    <w:p w:rsidR="00CC3816" w:rsidRDefault="00CC3816">
      <w:pPr>
        <w:pStyle w:val="Textkrper-Zeileneinzug"/>
        <w:spacing w:before="120" w:after="0"/>
        <w:ind w:left="1701" w:hanging="283"/>
      </w:pPr>
      <w:r>
        <w:t>1.</w:t>
      </w:r>
      <w:r>
        <w:tab/>
        <w:t>einem roten Sperrgebiet.</w:t>
      </w:r>
    </w:p>
    <w:p w:rsidR="00CC3816" w:rsidRDefault="00CC3816">
      <w:pPr>
        <w:spacing w:before="120" w:after="0"/>
        <w:ind w:left="1701" w:hanging="283"/>
        <w:rPr>
          <w:rFonts w:ascii="Arial" w:hAnsi="Arial"/>
          <w:sz w:val="20"/>
        </w:rPr>
      </w:pPr>
      <w:r>
        <w:rPr>
          <w:rFonts w:ascii="Arial" w:hAnsi="Arial"/>
          <w:sz w:val="20"/>
        </w:rPr>
        <w:t>2.</w:t>
      </w:r>
      <w:r>
        <w:rPr>
          <w:rFonts w:ascii="Arial" w:hAnsi="Arial"/>
          <w:sz w:val="20"/>
        </w:rPr>
        <w:tab/>
        <w:t>einer Autobahn oder einer als auto</w:t>
      </w:r>
      <w:r>
        <w:rPr>
          <w:rFonts w:ascii="Arial" w:hAnsi="Arial"/>
          <w:sz w:val="20"/>
        </w:rPr>
        <w:softHyphen/>
        <w:t xml:space="preserve">bahnähnlich erklärten Straße (gemessen vom äußeren Rand, wie in der Karte abgebildet) &lt;* </w:t>
      </w:r>
      <w:r>
        <w:rPr>
          <w:rFonts w:ascii="Arial" w:hAnsi="Arial"/>
          <w:i/>
          <w:sz w:val="20"/>
        </w:rPr>
        <w:t xml:space="preserve">Beschreibung von Autobahn und autobahnähnlichen Straßen, möglichst Anhand der Kartenlegende. </w:t>
      </w:r>
      <w:r>
        <w:rPr>
          <w:rFonts w:ascii="Arial" w:hAnsi="Arial"/>
          <w:sz w:val="20"/>
        </w:rPr>
        <w:t>*&gt;</w:t>
      </w:r>
    </w:p>
    <w:p w:rsidR="00CC3816" w:rsidRDefault="00CC3816">
      <w:pPr>
        <w:spacing w:before="120" w:after="0"/>
        <w:ind w:left="1701" w:hanging="283"/>
        <w:rPr>
          <w:rFonts w:ascii="Arial" w:hAnsi="Arial"/>
          <w:sz w:val="20"/>
        </w:rPr>
      </w:pPr>
      <w:r>
        <w:rPr>
          <w:rFonts w:ascii="Arial" w:hAnsi="Arial"/>
          <w:sz w:val="20"/>
        </w:rPr>
        <w:t>3.</w:t>
      </w:r>
      <w:r>
        <w:rPr>
          <w:rFonts w:ascii="Arial" w:hAnsi="Arial"/>
          <w:sz w:val="20"/>
        </w:rPr>
        <w:tab/>
        <w:t>einer in der Wettbewerbskarte dargestellten Hoch</w:t>
      </w:r>
      <w:r>
        <w:rPr>
          <w:rFonts w:ascii="Arial" w:hAnsi="Arial"/>
          <w:sz w:val="20"/>
        </w:rPr>
        <w:softHyphen/>
        <w:t xml:space="preserve">spannungsleitung </w:t>
      </w:r>
    </w:p>
    <w:p w:rsidR="00CC3816" w:rsidRDefault="00CC3816">
      <w:pPr>
        <w:spacing w:before="120" w:after="0"/>
        <w:rPr>
          <w:rFonts w:ascii="Arial" w:hAnsi="Arial"/>
          <w:i/>
          <w:sz w:val="20"/>
        </w:rPr>
      </w:pPr>
      <w:r>
        <w:rPr>
          <w:rFonts w:ascii="Arial" w:hAnsi="Arial"/>
          <w:sz w:val="20"/>
        </w:rPr>
        <w:t>&lt;*</w:t>
      </w:r>
      <w:r>
        <w:rPr>
          <w:rFonts w:ascii="Arial" w:hAnsi="Arial"/>
          <w:i/>
          <w:sz w:val="20"/>
        </w:rPr>
        <w:t>Angabe weiterer lokal bedingter Einschränkungen, möglichst mit Bezug auf die Farben der Straßentypen in den benutzten Karten. Bebaute Gebiete sind z.B. anhand der Kartenlegende zu definieren.*&gt;</w:t>
      </w:r>
    </w:p>
    <w:p w:rsidR="00CC3816" w:rsidRDefault="00CC3816">
      <w:pPr>
        <w:pStyle w:val="Endnotentext"/>
        <w:spacing w:after="0"/>
        <w:rPr>
          <w:rFonts w:ascii="Arial" w:hAnsi="Arial"/>
        </w:rPr>
      </w:pPr>
    </w:p>
    <w:p w:rsidR="00CC3816" w:rsidRPr="00676ACF" w:rsidRDefault="00CC3816">
      <w:pPr>
        <w:pStyle w:val="berschrift2"/>
        <w:spacing w:after="0"/>
        <w:rPr>
          <w:rFonts w:ascii="Arial" w:hAnsi="Arial"/>
          <w:sz w:val="20"/>
          <w:lang w:val="en-GB"/>
          <w:rPrChange w:id="234" w:author="Thomas Herndl" w:date="2015-07-09T20:02:00Z">
            <w:rPr>
              <w:rFonts w:ascii="Arial" w:hAnsi="Arial"/>
              <w:sz w:val="20"/>
            </w:rPr>
          </w:rPrChange>
        </w:rPr>
      </w:pPr>
      <w:bookmarkStart w:id="235" w:name="_Toc353192479"/>
      <w:r w:rsidRPr="00676ACF">
        <w:rPr>
          <w:rFonts w:ascii="Arial" w:hAnsi="Arial"/>
          <w:sz w:val="20"/>
          <w:lang w:val="en-GB"/>
          <w:rPrChange w:id="236" w:author="Thomas Herndl" w:date="2015-07-09T20:02:00Z">
            <w:rPr>
              <w:rFonts w:ascii="Arial" w:hAnsi="Arial"/>
              <w:sz w:val="20"/>
            </w:rPr>
          </w:rPrChange>
        </w:rPr>
        <w:t>II. 13</w:t>
      </w:r>
      <w:r w:rsidRPr="00676ACF">
        <w:rPr>
          <w:rFonts w:ascii="Arial" w:hAnsi="Arial"/>
          <w:sz w:val="20"/>
          <w:lang w:val="en-GB"/>
          <w:rPrChange w:id="237" w:author="Thomas Herndl" w:date="2015-07-09T20:02:00Z">
            <w:rPr>
              <w:rFonts w:ascii="Arial" w:hAnsi="Arial"/>
              <w:sz w:val="20"/>
            </w:rPr>
          </w:rPrChange>
        </w:rPr>
        <w:tab/>
      </w:r>
      <w:r w:rsidRPr="00676ACF">
        <w:rPr>
          <w:rFonts w:ascii="Arial" w:hAnsi="Arial"/>
          <w:b/>
          <w:sz w:val="20"/>
          <w:lang w:val="en-GB"/>
          <w:rPrChange w:id="238" w:author="Thomas Herndl" w:date="2015-07-09T20:02:00Z">
            <w:rPr>
              <w:rFonts w:ascii="Arial" w:hAnsi="Arial"/>
              <w:b/>
              <w:sz w:val="20"/>
            </w:rPr>
          </w:rPrChange>
        </w:rPr>
        <w:t>ORT DES OFFICIAL NOTICE BOARDS</w:t>
      </w:r>
      <w:r w:rsidRPr="00676ACF">
        <w:rPr>
          <w:rFonts w:ascii="Arial" w:hAnsi="Arial"/>
          <w:sz w:val="20"/>
          <w:lang w:val="en-GB"/>
          <w:rPrChange w:id="239" w:author="Thomas Herndl" w:date="2015-07-09T20:02:00Z">
            <w:rPr>
              <w:rFonts w:ascii="Arial" w:hAnsi="Arial"/>
              <w:sz w:val="20"/>
            </w:rPr>
          </w:rPrChange>
        </w:rPr>
        <w:t xml:space="preserve"> (5.10)</w:t>
      </w:r>
      <w:bookmarkEnd w:id="235"/>
    </w:p>
    <w:p w:rsidR="00CC3816" w:rsidRDefault="00CC3816">
      <w:pPr>
        <w:spacing w:before="120" w:after="0"/>
        <w:rPr>
          <w:rFonts w:ascii="Arial" w:hAnsi="Arial"/>
          <w:i/>
          <w:sz w:val="20"/>
        </w:rPr>
      </w:pPr>
      <w:r>
        <w:rPr>
          <w:rFonts w:ascii="Arial" w:hAnsi="Arial"/>
          <w:sz w:val="20"/>
        </w:rPr>
        <w:t xml:space="preserve">&lt;* </w:t>
      </w:r>
      <w:r>
        <w:rPr>
          <w:rFonts w:ascii="Arial" w:hAnsi="Arial"/>
          <w:i/>
          <w:sz w:val="20"/>
        </w:rPr>
        <w:t>Angabe, wo sich das Official Notice Board befindet. *&gt;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40" w:name="_Toc353192480"/>
      <w:r>
        <w:rPr>
          <w:rFonts w:ascii="Arial" w:hAnsi="Arial"/>
          <w:sz w:val="20"/>
        </w:rPr>
        <w:t>II. 14</w:t>
      </w:r>
      <w:r>
        <w:rPr>
          <w:rFonts w:ascii="Arial" w:hAnsi="Arial"/>
          <w:sz w:val="20"/>
        </w:rPr>
        <w:tab/>
      </w:r>
      <w:r>
        <w:rPr>
          <w:rFonts w:ascii="Arial" w:hAnsi="Arial"/>
          <w:b/>
          <w:sz w:val="20"/>
        </w:rPr>
        <w:t>MITTEILUNGSZEITEN</w:t>
      </w:r>
      <w:r>
        <w:rPr>
          <w:rFonts w:ascii="Arial" w:hAnsi="Arial"/>
          <w:sz w:val="20"/>
        </w:rPr>
        <w:t xml:space="preserve"> (5.3)</w:t>
      </w:r>
      <w:bookmarkEnd w:id="240"/>
    </w:p>
    <w:p w:rsidR="00CC3816" w:rsidRDefault="00CC3816">
      <w:pPr>
        <w:spacing w:before="120" w:after="0"/>
        <w:rPr>
          <w:rFonts w:ascii="Arial" w:hAnsi="Arial"/>
          <w:i/>
          <w:sz w:val="20"/>
        </w:rPr>
      </w:pPr>
      <w:r>
        <w:rPr>
          <w:rFonts w:ascii="Arial" w:hAnsi="Arial"/>
          <w:sz w:val="20"/>
        </w:rPr>
        <w:t xml:space="preserve">&lt;* </w:t>
      </w:r>
      <w:r>
        <w:rPr>
          <w:rFonts w:ascii="Arial" w:hAnsi="Arial"/>
          <w:i/>
          <w:sz w:val="20"/>
        </w:rPr>
        <w:t>Angabe, zu welchen Zeiten Antworten täglich ausgehängt werden. *&gt;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41" w:name="_Toc353192481"/>
      <w:r>
        <w:rPr>
          <w:rFonts w:ascii="Arial" w:hAnsi="Arial"/>
          <w:sz w:val="20"/>
        </w:rPr>
        <w:t>II. 15</w:t>
      </w:r>
      <w:r>
        <w:rPr>
          <w:rFonts w:ascii="Arial" w:hAnsi="Arial"/>
          <w:sz w:val="20"/>
        </w:rPr>
        <w:tab/>
      </w:r>
      <w:r>
        <w:rPr>
          <w:rFonts w:ascii="Arial" w:hAnsi="Arial"/>
          <w:b/>
          <w:sz w:val="20"/>
        </w:rPr>
        <w:t>VERÖFFENTLICHUNGSZEITEN AM LETZTEN FAHRTAG</w:t>
      </w:r>
      <w:r>
        <w:rPr>
          <w:rFonts w:ascii="Arial" w:hAnsi="Arial"/>
          <w:sz w:val="20"/>
        </w:rPr>
        <w:t xml:space="preserve"> (5.6.3)</w:t>
      </w:r>
      <w:bookmarkEnd w:id="241"/>
    </w:p>
    <w:p w:rsidR="00CC3816" w:rsidRDefault="00CC3816">
      <w:pPr>
        <w:spacing w:before="120" w:after="0"/>
        <w:rPr>
          <w:rFonts w:ascii="Arial" w:hAnsi="Arial"/>
          <w:i/>
          <w:sz w:val="20"/>
        </w:rPr>
      </w:pPr>
      <w:r>
        <w:rPr>
          <w:rFonts w:ascii="Arial" w:hAnsi="Arial"/>
          <w:sz w:val="20"/>
        </w:rPr>
        <w:t xml:space="preserve">&lt;* </w:t>
      </w:r>
      <w:r>
        <w:rPr>
          <w:rFonts w:ascii="Arial" w:hAnsi="Arial"/>
          <w:i/>
          <w:sz w:val="20"/>
        </w:rPr>
        <w:t>Angabe der Veröffentlichungszeiten der Wertungen aller Aufgaben am letzten Tag, an dem gefahren wird. *&gt;</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242" w:name="_Toc3374320"/>
      <w:bookmarkStart w:id="243" w:name="_Toc353192482"/>
      <w:r>
        <w:rPr>
          <w:rFonts w:ascii="Arial" w:hAnsi="Arial"/>
          <w:sz w:val="20"/>
        </w:rPr>
        <w:t>II. 16</w:t>
      </w:r>
      <w:r>
        <w:rPr>
          <w:rFonts w:ascii="Arial" w:hAnsi="Arial"/>
          <w:sz w:val="20"/>
        </w:rPr>
        <w:tab/>
      </w:r>
      <w:r>
        <w:rPr>
          <w:rFonts w:ascii="Arial" w:hAnsi="Arial"/>
          <w:b/>
          <w:sz w:val="20"/>
        </w:rPr>
        <w:t>CREW</w:t>
      </w:r>
      <w:r>
        <w:rPr>
          <w:rFonts w:ascii="Arial" w:hAnsi="Arial"/>
          <w:sz w:val="20"/>
        </w:rPr>
        <w:t xml:space="preserve"> (2.2.2)</w:t>
      </w:r>
      <w:bookmarkEnd w:id="242"/>
      <w:bookmarkEnd w:id="243"/>
    </w:p>
    <w:p w:rsidR="00CC3816" w:rsidRDefault="00CC3816">
      <w:pPr>
        <w:spacing w:before="120" w:after="0"/>
        <w:rPr>
          <w:rFonts w:ascii="Arial" w:hAnsi="Arial"/>
          <w:i/>
          <w:sz w:val="20"/>
        </w:rPr>
      </w:pPr>
      <w:r>
        <w:rPr>
          <w:rFonts w:ascii="Arial" w:hAnsi="Arial"/>
          <w:i/>
          <w:sz w:val="20"/>
        </w:rPr>
        <w:t>&lt;* Wenn Veranstalter die Genehmigung der CIA für einen Wettbewerb beantragen, können sie bei Wettbewerben, bei denen Teams gegeneinander antreten, um Änderung der Regel 2.2.2  ersuchen. Bei diesen Veranstaltungen können Wettbewerber eines Teams, unabhängig von ihrer Nationalität, sich abwechseln oder miteinander im Korb fahren. *&gt;</w:t>
      </w:r>
    </w:p>
    <w:p w:rsidR="00CC3816" w:rsidRDefault="00CC3816">
      <w:pPr>
        <w:pStyle w:val="berschrift2"/>
        <w:spacing w:after="0"/>
        <w:ind w:left="1134" w:hanging="1134"/>
        <w:rPr>
          <w:rFonts w:ascii="Arial" w:hAnsi="Arial"/>
          <w:sz w:val="20"/>
        </w:rPr>
      </w:pPr>
    </w:p>
    <w:p w:rsidR="00CC3816" w:rsidRDefault="00CC3816">
      <w:pPr>
        <w:pStyle w:val="berschrift2"/>
        <w:spacing w:after="0"/>
        <w:rPr>
          <w:rFonts w:ascii="Arial" w:hAnsi="Arial"/>
          <w:sz w:val="20"/>
        </w:rPr>
      </w:pPr>
      <w:bookmarkStart w:id="244" w:name="_Toc3374321"/>
      <w:bookmarkStart w:id="245" w:name="_Toc353192483"/>
      <w:r>
        <w:rPr>
          <w:rFonts w:ascii="Arial" w:hAnsi="Arial"/>
          <w:sz w:val="20"/>
        </w:rPr>
        <w:t>II. 17</w:t>
      </w:r>
      <w:r>
        <w:rPr>
          <w:rFonts w:ascii="Arial" w:hAnsi="Arial"/>
          <w:sz w:val="20"/>
        </w:rPr>
        <w:tab/>
      </w:r>
      <w:r>
        <w:rPr>
          <w:rFonts w:ascii="Arial" w:hAnsi="Arial"/>
          <w:b/>
          <w:sz w:val="20"/>
        </w:rPr>
        <w:t>DETAILS FÜR DEN EINSATZ VON GPS LOGGERN</w:t>
      </w:r>
      <w:r>
        <w:rPr>
          <w:rFonts w:ascii="Arial" w:hAnsi="Arial"/>
          <w:sz w:val="20"/>
        </w:rPr>
        <w:t xml:space="preserve"> (6)</w:t>
      </w:r>
      <w:bookmarkEnd w:id="244"/>
      <w:bookmarkEnd w:id="245"/>
    </w:p>
    <w:p w:rsidR="00CC3816" w:rsidRDefault="00CC3816">
      <w:pPr>
        <w:spacing w:before="120" w:after="0"/>
        <w:rPr>
          <w:rFonts w:ascii="Arial" w:hAnsi="Arial"/>
          <w:i/>
          <w:sz w:val="20"/>
        </w:rPr>
      </w:pPr>
      <w:r>
        <w:rPr>
          <w:rFonts w:ascii="Arial" w:hAnsi="Arial"/>
          <w:i/>
          <w:sz w:val="20"/>
        </w:rPr>
        <w:t>&lt;* Regeln für Logger werden hier beschrieben. Die Details müssen das Logger- Setup, sowie die verwendete Höhe (barometrische oder GPS- Höhe) beinhalten.</w:t>
      </w:r>
    </w:p>
    <w:p w:rsidR="00732C43" w:rsidRDefault="00732C43">
      <w:pPr>
        <w:spacing w:before="120" w:after="0"/>
        <w:rPr>
          <w:rFonts w:ascii="Arial" w:hAnsi="Arial"/>
          <w:i/>
          <w:sz w:val="20"/>
        </w:rPr>
      </w:pPr>
      <w:r>
        <w:rPr>
          <w:rFonts w:ascii="Arial" w:hAnsi="Arial"/>
          <w:i/>
          <w:sz w:val="20"/>
        </w:rPr>
        <w:t>&lt;* Regelvorschlag für CIA Logger:</w:t>
      </w:r>
    </w:p>
    <w:p w:rsidR="00AE08BE" w:rsidRPr="00732C43" w:rsidRDefault="00AE08BE" w:rsidP="00732C43">
      <w:pPr>
        <w:spacing w:before="120" w:after="0"/>
        <w:rPr>
          <w:rFonts w:ascii="Arial" w:hAnsi="Arial"/>
          <w:i/>
          <w:sz w:val="20"/>
        </w:rPr>
      </w:pPr>
      <w:r w:rsidRPr="00732C43">
        <w:rPr>
          <w:rFonts w:ascii="Arial" w:hAnsi="Arial"/>
          <w:i/>
          <w:sz w:val="20"/>
        </w:rPr>
        <w:t xml:space="preserve">a) Logger: </w:t>
      </w:r>
    </w:p>
    <w:p w:rsidR="00AE08BE" w:rsidRPr="00732C43" w:rsidRDefault="00AE08BE" w:rsidP="00732C43">
      <w:pPr>
        <w:spacing w:before="120" w:after="0"/>
        <w:rPr>
          <w:rFonts w:ascii="Arial" w:hAnsi="Arial"/>
          <w:i/>
          <w:sz w:val="20"/>
        </w:rPr>
      </w:pPr>
      <w:r w:rsidRPr="00732C43">
        <w:rPr>
          <w:rFonts w:ascii="Arial" w:hAnsi="Arial"/>
          <w:i/>
          <w:sz w:val="20"/>
        </w:rPr>
        <w:t xml:space="preserve">Die in diesem Wettbewerb verwendeten Logger sind die FAI/CIA Flytec Logger. </w:t>
      </w:r>
    </w:p>
    <w:p w:rsidR="00AE08BE" w:rsidRPr="00732C43" w:rsidRDefault="00AE08BE" w:rsidP="00732C43">
      <w:pPr>
        <w:spacing w:before="120" w:after="0"/>
        <w:rPr>
          <w:rFonts w:ascii="Arial" w:hAnsi="Arial"/>
          <w:i/>
          <w:sz w:val="20"/>
        </w:rPr>
      </w:pPr>
      <w:r w:rsidRPr="00732C43">
        <w:rPr>
          <w:rFonts w:ascii="Arial" w:hAnsi="Arial"/>
          <w:i/>
          <w:sz w:val="20"/>
        </w:rPr>
        <w:t>Die Logger werden von der Wettbewerbsleitung konfiguriert. Den Wettbewerbern ist es nicht erlaubt, in die Konfigurierung einzugreifen. Wenn der Wettbewerber eine Abweichung feststellt, soll er sich an den zuständigen Offiziellen wenden.</w:t>
      </w:r>
    </w:p>
    <w:p w:rsidR="00AE08BE" w:rsidRPr="00732C43" w:rsidRDefault="00AE08BE" w:rsidP="00732C43">
      <w:pPr>
        <w:spacing w:before="120" w:after="0"/>
        <w:rPr>
          <w:rFonts w:ascii="Arial" w:hAnsi="Arial"/>
          <w:i/>
          <w:sz w:val="20"/>
        </w:rPr>
      </w:pPr>
      <w:r w:rsidRPr="00732C43">
        <w:rPr>
          <w:rFonts w:ascii="Arial" w:hAnsi="Arial"/>
          <w:i/>
          <w:sz w:val="20"/>
        </w:rPr>
        <w:t>Details zur Bedienung des Loggers befinden sich auf der Webseite http://www.balloonloggers.org</w:t>
      </w:r>
      <w:proofErr w:type="gramStart"/>
      <w:r w:rsidRPr="00732C43">
        <w:rPr>
          <w:rFonts w:ascii="Arial" w:hAnsi="Arial"/>
          <w:i/>
          <w:sz w:val="20"/>
        </w:rPr>
        <w:t>/ ,</w:t>
      </w:r>
      <w:proofErr w:type="gramEnd"/>
      <w:r w:rsidRPr="00732C43">
        <w:rPr>
          <w:rFonts w:ascii="Arial" w:hAnsi="Arial"/>
          <w:i/>
          <w:sz w:val="20"/>
        </w:rPr>
        <w:t xml:space="preserve"> ein Tutorium ist verfügbar auf http://www.debruijn.de/FAIlogger/lgrindex.php. </w:t>
      </w:r>
    </w:p>
    <w:p w:rsidR="00AE08BE" w:rsidRPr="00732C43" w:rsidRDefault="00AE08BE" w:rsidP="00732C43">
      <w:pPr>
        <w:spacing w:before="120" w:after="0"/>
        <w:rPr>
          <w:rFonts w:ascii="Arial" w:hAnsi="Arial"/>
          <w:i/>
          <w:sz w:val="20"/>
        </w:rPr>
      </w:pPr>
      <w:r w:rsidRPr="00732C43">
        <w:rPr>
          <w:rFonts w:ascii="Arial" w:hAnsi="Arial"/>
          <w:i/>
          <w:sz w:val="20"/>
        </w:rPr>
        <w:t xml:space="preserve">b) Konfigurierung: </w:t>
      </w:r>
    </w:p>
    <w:p w:rsidR="00AE08BE" w:rsidRPr="00732C43" w:rsidRDefault="00AE08BE" w:rsidP="00732C43">
      <w:pPr>
        <w:spacing w:before="120" w:after="0"/>
        <w:rPr>
          <w:rFonts w:ascii="Arial" w:hAnsi="Arial"/>
          <w:i/>
          <w:sz w:val="20"/>
        </w:rPr>
      </w:pPr>
      <w:r w:rsidRPr="00732C43">
        <w:rPr>
          <w:rFonts w:ascii="Arial" w:hAnsi="Arial"/>
          <w:i/>
          <w:sz w:val="20"/>
        </w:rPr>
        <w:t xml:space="preserve">Das </w:t>
      </w:r>
      <w:r w:rsidR="00732C43">
        <w:rPr>
          <w:rFonts w:ascii="Arial" w:hAnsi="Arial"/>
          <w:i/>
          <w:sz w:val="20"/>
        </w:rPr>
        <w:t>S</w:t>
      </w:r>
      <w:r w:rsidR="00732C43" w:rsidRPr="00732C43">
        <w:rPr>
          <w:rFonts w:ascii="Arial" w:hAnsi="Arial"/>
          <w:i/>
          <w:sz w:val="20"/>
        </w:rPr>
        <w:t xml:space="preserve">etup </w:t>
      </w:r>
      <w:r w:rsidRPr="00732C43">
        <w:rPr>
          <w:rFonts w:ascii="Arial" w:hAnsi="Arial"/>
          <w:i/>
          <w:sz w:val="20"/>
        </w:rPr>
        <w:t xml:space="preserve">für diesen Wettbewerb ist: </w:t>
      </w:r>
    </w:p>
    <w:p w:rsidR="00AE08BE" w:rsidRPr="00732C43" w:rsidRDefault="00AE08BE" w:rsidP="004A641B">
      <w:pPr>
        <w:numPr>
          <w:ilvl w:val="0"/>
          <w:numId w:val="11"/>
        </w:numPr>
        <w:spacing w:after="0"/>
        <w:ind w:left="1418" w:hanging="284"/>
        <w:rPr>
          <w:rFonts w:ascii="Arial" w:hAnsi="Arial"/>
          <w:i/>
          <w:sz w:val="20"/>
        </w:rPr>
      </w:pPr>
      <w:r w:rsidRPr="00732C43">
        <w:rPr>
          <w:rFonts w:ascii="Arial" w:hAnsi="Arial"/>
          <w:i/>
          <w:sz w:val="20"/>
        </w:rPr>
        <w:t xml:space="preserve">time interval 1 Sekunde </w:t>
      </w:r>
    </w:p>
    <w:p w:rsidR="00AE08BE" w:rsidRPr="00732C43" w:rsidRDefault="00AE08BE" w:rsidP="004A641B">
      <w:pPr>
        <w:numPr>
          <w:ilvl w:val="0"/>
          <w:numId w:val="11"/>
        </w:numPr>
        <w:spacing w:after="0"/>
        <w:ind w:left="1418" w:hanging="284"/>
        <w:rPr>
          <w:rFonts w:ascii="Arial" w:hAnsi="Arial"/>
          <w:i/>
          <w:sz w:val="20"/>
        </w:rPr>
      </w:pPr>
      <w:r w:rsidRPr="00732C43">
        <w:rPr>
          <w:rFonts w:ascii="Arial" w:hAnsi="Arial"/>
          <w:i/>
          <w:sz w:val="20"/>
        </w:rPr>
        <w:t xml:space="preserve">Höhe: GPS </w:t>
      </w:r>
    </w:p>
    <w:p w:rsidR="00AE08BE" w:rsidRPr="00732C43" w:rsidRDefault="00AE08BE" w:rsidP="004A641B">
      <w:pPr>
        <w:numPr>
          <w:ilvl w:val="0"/>
          <w:numId w:val="11"/>
        </w:numPr>
        <w:spacing w:after="0"/>
        <w:ind w:left="1418" w:hanging="284"/>
        <w:rPr>
          <w:rFonts w:ascii="Arial" w:hAnsi="Arial"/>
          <w:i/>
          <w:sz w:val="20"/>
        </w:rPr>
      </w:pPr>
      <w:r w:rsidRPr="00732C43">
        <w:rPr>
          <w:rFonts w:ascii="Arial" w:hAnsi="Arial"/>
          <w:i/>
          <w:sz w:val="20"/>
        </w:rPr>
        <w:t xml:space="preserve">Einheit Höhe: Fuß </w:t>
      </w:r>
    </w:p>
    <w:p w:rsidR="00AE08BE" w:rsidRPr="00732C43" w:rsidRDefault="00AE08BE" w:rsidP="004A641B">
      <w:pPr>
        <w:numPr>
          <w:ilvl w:val="0"/>
          <w:numId w:val="11"/>
        </w:numPr>
        <w:spacing w:after="0"/>
        <w:ind w:left="1418" w:hanging="284"/>
        <w:rPr>
          <w:rFonts w:ascii="Arial" w:hAnsi="Arial"/>
          <w:i/>
          <w:sz w:val="20"/>
        </w:rPr>
      </w:pPr>
      <w:r w:rsidRPr="00732C43">
        <w:rPr>
          <w:rFonts w:ascii="Arial" w:hAnsi="Arial"/>
          <w:i/>
          <w:sz w:val="20"/>
        </w:rPr>
        <w:t xml:space="preserve">Datum/Zeit: local </w:t>
      </w:r>
    </w:p>
    <w:p w:rsidR="00AE08BE" w:rsidRPr="00732C43" w:rsidRDefault="00AE08BE" w:rsidP="004A641B">
      <w:pPr>
        <w:numPr>
          <w:ilvl w:val="0"/>
          <w:numId w:val="11"/>
        </w:numPr>
        <w:spacing w:after="0"/>
        <w:ind w:left="1418" w:hanging="284"/>
        <w:rPr>
          <w:rFonts w:ascii="Arial" w:hAnsi="Arial"/>
          <w:i/>
          <w:sz w:val="20"/>
        </w:rPr>
      </w:pPr>
      <w:r w:rsidRPr="00732C43">
        <w:rPr>
          <w:rFonts w:ascii="Arial" w:hAnsi="Arial"/>
          <w:i/>
          <w:sz w:val="20"/>
        </w:rPr>
        <w:t xml:space="preserve">Kartendatum: WGS84 / UTM </w:t>
      </w:r>
    </w:p>
    <w:p w:rsidR="00BF2921" w:rsidRPr="004A641B" w:rsidRDefault="00874AB1" w:rsidP="00732C43">
      <w:pPr>
        <w:spacing w:before="120" w:after="0"/>
        <w:rPr>
          <w:rFonts w:ascii="Arial" w:hAnsi="Arial"/>
          <w:i/>
          <w:sz w:val="20"/>
        </w:rPr>
      </w:pPr>
      <w:r w:rsidRPr="00732C43">
        <w:rPr>
          <w:rFonts w:ascii="Arial" w:hAnsi="Arial"/>
          <w:i/>
          <w:sz w:val="20"/>
        </w:rPr>
        <w:t xml:space="preserve">Um als </w:t>
      </w:r>
      <w:r w:rsidR="00BF2921">
        <w:rPr>
          <w:rFonts w:ascii="Arial" w:hAnsi="Arial"/>
          <w:i/>
          <w:sz w:val="20"/>
        </w:rPr>
        <w:t>B</w:t>
      </w:r>
      <w:r w:rsidR="00AE08BE" w:rsidRPr="00732C43">
        <w:rPr>
          <w:rFonts w:ascii="Arial" w:hAnsi="Arial"/>
          <w:i/>
          <w:sz w:val="20"/>
        </w:rPr>
        <w:t xml:space="preserve">ackup </w:t>
      </w:r>
      <w:r w:rsidRPr="00732C43">
        <w:rPr>
          <w:rFonts w:ascii="Arial" w:hAnsi="Arial"/>
          <w:i/>
          <w:sz w:val="20"/>
        </w:rPr>
        <w:t xml:space="preserve">nutzbar zu sein, muss der Logger/das GPS des Wettbewerbers auf ein Zeitintervall von 5 Sekunden oder weniger eingestellt sein. </w:t>
      </w:r>
      <w:r w:rsidR="000A78EC" w:rsidRPr="004A641B">
        <w:rPr>
          <w:rFonts w:ascii="Arial" w:hAnsi="Arial"/>
          <w:i/>
          <w:sz w:val="20"/>
        </w:rPr>
        <w:t>Wide Area Augmentation System</w:t>
      </w:r>
      <w:r w:rsidR="000A78EC" w:rsidRPr="000A78EC">
        <w:rPr>
          <w:rFonts w:ascii="Arial" w:hAnsi="Arial"/>
          <w:i/>
          <w:sz w:val="20"/>
        </w:rPr>
        <w:t xml:space="preserve"> </w:t>
      </w:r>
      <w:r w:rsidR="000A78EC" w:rsidRPr="008B04DA">
        <w:rPr>
          <w:rFonts w:ascii="Arial" w:hAnsi="Arial"/>
          <w:i/>
          <w:sz w:val="20"/>
        </w:rPr>
        <w:t>(WAAS</w:t>
      </w:r>
      <w:r w:rsidR="000A78EC" w:rsidRPr="00995A8F">
        <w:rPr>
          <w:rFonts w:ascii="Arial" w:hAnsi="Arial"/>
          <w:i/>
          <w:sz w:val="20"/>
        </w:rPr>
        <w:t xml:space="preserve">) </w:t>
      </w:r>
      <w:r w:rsidR="000A78EC" w:rsidRPr="004A641B">
        <w:rPr>
          <w:rFonts w:ascii="Arial" w:hAnsi="Arial"/>
          <w:i/>
          <w:sz w:val="20"/>
        </w:rPr>
        <w:t>sollte eingeschaltet sein.</w:t>
      </w:r>
    </w:p>
    <w:p w:rsidR="00AE08BE" w:rsidRPr="00732C43" w:rsidRDefault="00AE08BE" w:rsidP="00732C43">
      <w:pPr>
        <w:spacing w:before="120" w:after="0"/>
        <w:rPr>
          <w:rFonts w:ascii="Arial" w:hAnsi="Arial"/>
          <w:i/>
          <w:sz w:val="20"/>
        </w:rPr>
      </w:pPr>
      <w:r w:rsidRPr="00732C43">
        <w:rPr>
          <w:rFonts w:ascii="Arial" w:hAnsi="Arial"/>
          <w:i/>
          <w:sz w:val="20"/>
        </w:rPr>
        <w:t xml:space="preserve">c) </w:t>
      </w:r>
      <w:r w:rsidR="00874AB1" w:rsidRPr="00732C43">
        <w:rPr>
          <w:rFonts w:ascii="Arial" w:hAnsi="Arial"/>
          <w:i/>
          <w:sz w:val="20"/>
        </w:rPr>
        <w:t>Handhabung durch den Wettbewerber</w:t>
      </w:r>
      <w:r w:rsidRPr="00732C43">
        <w:rPr>
          <w:rFonts w:ascii="Arial" w:hAnsi="Arial"/>
          <w:i/>
          <w:sz w:val="20"/>
        </w:rPr>
        <w:t xml:space="preserve">: </w:t>
      </w:r>
    </w:p>
    <w:p w:rsidR="00732C43" w:rsidRPr="000A78EC" w:rsidRDefault="00732C43" w:rsidP="004A641B">
      <w:pPr>
        <w:numPr>
          <w:ilvl w:val="0"/>
          <w:numId w:val="11"/>
        </w:numPr>
        <w:spacing w:after="0"/>
        <w:ind w:left="1418" w:hanging="284"/>
        <w:rPr>
          <w:rFonts w:ascii="Arial" w:hAnsi="Arial"/>
          <w:i/>
          <w:sz w:val="20"/>
        </w:rPr>
      </w:pPr>
      <w:r w:rsidRPr="000A78EC">
        <w:rPr>
          <w:rFonts w:ascii="Arial" w:hAnsi="Arial"/>
          <w:i/>
          <w:sz w:val="20"/>
        </w:rPr>
        <w:t>Der Logger wird beim Generalbriefing dem Wettbewerber ausgehändigt. Der Wettbewerber ist für die Aufbewahrung, das Laden und das Bedienen des Loggers während des Wettbewerbs verantwortlich.</w:t>
      </w:r>
    </w:p>
    <w:p w:rsidR="00874AB1" w:rsidRPr="000A78EC" w:rsidRDefault="00874AB1" w:rsidP="004A641B">
      <w:pPr>
        <w:numPr>
          <w:ilvl w:val="0"/>
          <w:numId w:val="11"/>
        </w:numPr>
        <w:spacing w:after="0"/>
        <w:ind w:left="1418" w:hanging="284"/>
        <w:rPr>
          <w:rFonts w:ascii="Arial" w:hAnsi="Arial"/>
          <w:i/>
          <w:sz w:val="20"/>
        </w:rPr>
      </w:pPr>
      <w:r w:rsidRPr="000A78EC">
        <w:rPr>
          <w:rFonts w:ascii="Arial" w:hAnsi="Arial"/>
          <w:i/>
          <w:sz w:val="20"/>
        </w:rPr>
        <w:t>Der Logger muss 10 bis 5 Minuten vor dem beabsichtigten Start eingeschaltet werden, damit sich das GPS initialisieren kann.</w:t>
      </w:r>
    </w:p>
    <w:p w:rsidR="001E4C53" w:rsidRPr="004A641B" w:rsidRDefault="00874AB1" w:rsidP="004A641B">
      <w:pPr>
        <w:numPr>
          <w:ilvl w:val="0"/>
          <w:numId w:val="11"/>
        </w:numPr>
        <w:spacing w:after="0"/>
        <w:ind w:left="1418" w:hanging="284"/>
        <w:rPr>
          <w:rFonts w:ascii="Arial" w:hAnsi="Arial"/>
          <w:i/>
          <w:sz w:val="20"/>
        </w:rPr>
      </w:pPr>
      <w:r w:rsidRPr="008B04DA">
        <w:rPr>
          <w:rFonts w:ascii="Arial" w:hAnsi="Arial"/>
          <w:i/>
          <w:sz w:val="20"/>
        </w:rPr>
        <w:t xml:space="preserve">Vor </w:t>
      </w:r>
      <w:r w:rsidR="00732C43" w:rsidRPr="00995A8F">
        <w:rPr>
          <w:rFonts w:ascii="Arial" w:hAnsi="Arial"/>
          <w:i/>
          <w:sz w:val="20"/>
        </w:rPr>
        <w:t xml:space="preserve">dem </w:t>
      </w:r>
      <w:r w:rsidRPr="004A641B">
        <w:rPr>
          <w:rFonts w:ascii="Arial" w:hAnsi="Arial"/>
          <w:i/>
          <w:sz w:val="20"/>
        </w:rPr>
        <w:t>Start muss der Logger an einer der Brennerabstützungen in Augenhöhe befestigt w</w:t>
      </w:r>
      <w:r w:rsidR="001E4C53" w:rsidRPr="004A641B">
        <w:rPr>
          <w:rFonts w:ascii="Arial" w:hAnsi="Arial"/>
          <w:i/>
          <w:sz w:val="20"/>
        </w:rPr>
        <w:t>e</w:t>
      </w:r>
      <w:r w:rsidRPr="004A641B">
        <w:rPr>
          <w:rFonts w:ascii="Arial" w:hAnsi="Arial"/>
          <w:i/>
          <w:sz w:val="20"/>
        </w:rPr>
        <w:t xml:space="preserve">rden, </w:t>
      </w:r>
      <w:r w:rsidR="001E4C53" w:rsidRPr="004A641B">
        <w:rPr>
          <w:rFonts w:ascii="Arial" w:hAnsi="Arial"/>
          <w:i/>
          <w:sz w:val="20"/>
        </w:rPr>
        <w:t>um</w:t>
      </w:r>
      <w:r w:rsidRPr="004A641B">
        <w:rPr>
          <w:rFonts w:ascii="Arial" w:hAnsi="Arial"/>
          <w:i/>
          <w:sz w:val="20"/>
        </w:rPr>
        <w:t xml:space="preserve"> </w:t>
      </w:r>
      <w:r w:rsidR="001E4C53" w:rsidRPr="004A641B">
        <w:rPr>
          <w:rFonts w:ascii="Arial" w:hAnsi="Arial"/>
          <w:i/>
          <w:sz w:val="20"/>
        </w:rPr>
        <w:t xml:space="preserve">ausreichenden </w:t>
      </w:r>
      <w:r w:rsidR="00732C43" w:rsidRPr="004A641B">
        <w:rPr>
          <w:rFonts w:ascii="Arial" w:hAnsi="Arial"/>
          <w:i/>
          <w:sz w:val="20"/>
        </w:rPr>
        <w:t>Satelliten-</w:t>
      </w:r>
      <w:r w:rsidR="001E4C53" w:rsidRPr="004A641B">
        <w:rPr>
          <w:rFonts w:ascii="Arial" w:hAnsi="Arial"/>
          <w:i/>
          <w:sz w:val="20"/>
        </w:rPr>
        <w:t xml:space="preserve">Empfang zu gewährleisten. </w:t>
      </w:r>
    </w:p>
    <w:p w:rsidR="001E4C53" w:rsidRPr="004A641B" w:rsidRDefault="001E4C53" w:rsidP="004A641B">
      <w:pPr>
        <w:numPr>
          <w:ilvl w:val="0"/>
          <w:numId w:val="11"/>
        </w:numPr>
        <w:spacing w:after="0"/>
        <w:ind w:left="1418" w:hanging="284"/>
        <w:rPr>
          <w:rFonts w:ascii="Arial" w:hAnsi="Arial"/>
          <w:i/>
          <w:sz w:val="20"/>
        </w:rPr>
      </w:pPr>
      <w:r w:rsidRPr="004A641B">
        <w:rPr>
          <w:rFonts w:ascii="Arial" w:hAnsi="Arial"/>
          <w:i/>
          <w:sz w:val="20"/>
        </w:rPr>
        <w:t xml:space="preserve">Elektronische Marker und Zielerklärungen werden in dem Moment gespeichert, </w:t>
      </w:r>
      <w:r w:rsidR="00732C43" w:rsidRPr="004A641B">
        <w:rPr>
          <w:rFonts w:ascii="Arial" w:hAnsi="Arial"/>
          <w:i/>
          <w:sz w:val="20"/>
        </w:rPr>
        <w:t xml:space="preserve">in dem </w:t>
      </w:r>
      <w:r w:rsidRPr="004A641B">
        <w:rPr>
          <w:rFonts w:ascii="Arial" w:hAnsi="Arial"/>
          <w:i/>
          <w:sz w:val="20"/>
        </w:rPr>
        <w:t>die OK Taste gedrückt wird.</w:t>
      </w:r>
    </w:p>
    <w:p w:rsidR="001E4C53" w:rsidRPr="004A641B" w:rsidRDefault="001E4C53" w:rsidP="004A641B">
      <w:pPr>
        <w:numPr>
          <w:ilvl w:val="0"/>
          <w:numId w:val="11"/>
        </w:numPr>
        <w:spacing w:after="0"/>
        <w:ind w:left="1418" w:hanging="284"/>
        <w:rPr>
          <w:rFonts w:ascii="Arial" w:hAnsi="Arial"/>
          <w:i/>
          <w:sz w:val="20"/>
        </w:rPr>
      </w:pPr>
      <w:r w:rsidRPr="004A641B">
        <w:rPr>
          <w:rFonts w:ascii="Arial" w:hAnsi="Arial"/>
          <w:i/>
          <w:sz w:val="20"/>
        </w:rPr>
        <w:t>Dek</w:t>
      </w:r>
      <w:r w:rsidR="00AE08BE" w:rsidRPr="004A641B">
        <w:rPr>
          <w:rFonts w:ascii="Arial" w:hAnsi="Arial"/>
          <w:i/>
          <w:sz w:val="20"/>
        </w:rPr>
        <w:t>laration</w:t>
      </w:r>
      <w:r w:rsidRPr="004A641B">
        <w:rPr>
          <w:rFonts w:ascii="Arial" w:hAnsi="Arial"/>
          <w:i/>
          <w:sz w:val="20"/>
        </w:rPr>
        <w:t>en müssen im Logger im</w:t>
      </w:r>
      <w:r w:rsidR="00AE08BE" w:rsidRPr="004A641B">
        <w:rPr>
          <w:rFonts w:ascii="Arial" w:hAnsi="Arial"/>
          <w:i/>
          <w:sz w:val="20"/>
        </w:rPr>
        <w:t xml:space="preserve"> </w:t>
      </w:r>
      <w:r w:rsidRPr="004A641B">
        <w:rPr>
          <w:rFonts w:ascii="Arial" w:hAnsi="Arial"/>
          <w:i/>
          <w:sz w:val="20"/>
        </w:rPr>
        <w:t>4/4 F</w:t>
      </w:r>
      <w:r w:rsidR="00AE08BE" w:rsidRPr="004A641B">
        <w:rPr>
          <w:rFonts w:ascii="Arial" w:hAnsi="Arial"/>
          <w:i/>
          <w:sz w:val="20"/>
        </w:rPr>
        <w:t xml:space="preserve">ormat </w:t>
      </w:r>
      <w:r w:rsidRPr="004A641B">
        <w:rPr>
          <w:rFonts w:ascii="Arial" w:hAnsi="Arial"/>
          <w:i/>
          <w:sz w:val="20"/>
        </w:rPr>
        <w:t>gemacht werden, es sei denn, im Aufgabenblatt wird anderes vorgeschrieben.</w:t>
      </w:r>
    </w:p>
    <w:p w:rsidR="00AE08BE" w:rsidRPr="004A641B" w:rsidRDefault="001E4C53" w:rsidP="004A641B">
      <w:pPr>
        <w:numPr>
          <w:ilvl w:val="0"/>
          <w:numId w:val="11"/>
        </w:numPr>
        <w:spacing w:after="0"/>
        <w:ind w:left="1418" w:hanging="284"/>
        <w:rPr>
          <w:rFonts w:ascii="Arial" w:hAnsi="Arial"/>
          <w:i/>
          <w:sz w:val="20"/>
        </w:rPr>
      </w:pPr>
      <w:r w:rsidRPr="004A641B">
        <w:rPr>
          <w:rFonts w:ascii="Arial" w:hAnsi="Arial"/>
          <w:i/>
          <w:sz w:val="20"/>
        </w:rPr>
        <w:t xml:space="preserve">Höhen müssen nicht deklariert werden, es sei denn, im Aufgabenblatt wird anderes vorgeschrieben. </w:t>
      </w:r>
    </w:p>
    <w:p w:rsidR="001E4C53" w:rsidRPr="004A641B" w:rsidRDefault="00BE2FAB" w:rsidP="004A641B">
      <w:pPr>
        <w:numPr>
          <w:ilvl w:val="0"/>
          <w:numId w:val="11"/>
        </w:numPr>
        <w:spacing w:after="0"/>
        <w:ind w:left="1418" w:hanging="284"/>
        <w:rPr>
          <w:rFonts w:ascii="Arial" w:hAnsi="Arial"/>
          <w:i/>
          <w:sz w:val="20"/>
        </w:rPr>
      </w:pPr>
      <w:ins w:id="246" w:author="Schneider, Uwe" w:date="2015-04-12T08:08:00Z">
        <w:r>
          <w:rPr>
            <w:rFonts w:ascii="Arial" w:hAnsi="Arial"/>
            <w:i/>
            <w:sz w:val="20"/>
          </w:rPr>
          <w:t xml:space="preserve">5 </w:t>
        </w:r>
      </w:ins>
      <w:r w:rsidR="001E4C53" w:rsidRPr="004A641B">
        <w:rPr>
          <w:rFonts w:ascii="Arial" w:hAnsi="Arial"/>
          <w:i/>
          <w:sz w:val="20"/>
        </w:rPr>
        <w:t>bis 10 M</w:t>
      </w:r>
      <w:r w:rsidR="00AE08BE" w:rsidRPr="004A641B">
        <w:rPr>
          <w:rFonts w:ascii="Arial" w:hAnsi="Arial"/>
          <w:i/>
          <w:sz w:val="20"/>
        </w:rPr>
        <w:t>inute</w:t>
      </w:r>
      <w:r w:rsidR="001E4C53" w:rsidRPr="004A641B">
        <w:rPr>
          <w:rFonts w:ascii="Arial" w:hAnsi="Arial"/>
          <w:i/>
          <w:sz w:val="20"/>
        </w:rPr>
        <w:t xml:space="preserve">n nach der Landung muss der Logger ausgeschaltet </w:t>
      </w:r>
      <w:r w:rsidR="00732C43" w:rsidRPr="004A641B">
        <w:rPr>
          <w:rFonts w:ascii="Arial" w:hAnsi="Arial"/>
          <w:i/>
          <w:sz w:val="20"/>
        </w:rPr>
        <w:t>werden</w:t>
      </w:r>
      <w:r w:rsidR="001E4C53" w:rsidRPr="004A641B">
        <w:rPr>
          <w:rFonts w:ascii="Arial" w:hAnsi="Arial"/>
          <w:i/>
          <w:sz w:val="20"/>
        </w:rPr>
        <w:t>.</w:t>
      </w:r>
    </w:p>
    <w:p w:rsidR="001E4C53" w:rsidRPr="004A641B" w:rsidRDefault="001E4C53" w:rsidP="004A641B">
      <w:pPr>
        <w:numPr>
          <w:ilvl w:val="0"/>
          <w:numId w:val="11"/>
        </w:numPr>
        <w:spacing w:after="0"/>
        <w:ind w:left="1418" w:hanging="284"/>
        <w:rPr>
          <w:rFonts w:ascii="Arial" w:hAnsi="Arial"/>
          <w:i/>
          <w:sz w:val="20"/>
        </w:rPr>
      </w:pPr>
      <w:r w:rsidRPr="004A641B">
        <w:rPr>
          <w:rFonts w:ascii="Arial" w:hAnsi="Arial"/>
          <w:i/>
          <w:sz w:val="20"/>
        </w:rPr>
        <w:t>Die SD-</w:t>
      </w:r>
      <w:r w:rsidR="00732C43" w:rsidRPr="004A641B">
        <w:rPr>
          <w:rFonts w:ascii="Arial" w:hAnsi="Arial"/>
          <w:i/>
          <w:sz w:val="20"/>
        </w:rPr>
        <w:t xml:space="preserve"> K</w:t>
      </w:r>
      <w:r w:rsidRPr="004A641B">
        <w:rPr>
          <w:rFonts w:ascii="Arial" w:hAnsi="Arial"/>
          <w:i/>
          <w:sz w:val="20"/>
        </w:rPr>
        <w:t xml:space="preserve">arte im Logger darf nicht entfernt </w:t>
      </w:r>
      <w:r w:rsidR="00DF0768" w:rsidRPr="004A641B">
        <w:rPr>
          <w:rFonts w:ascii="Arial" w:hAnsi="Arial"/>
          <w:i/>
          <w:sz w:val="20"/>
        </w:rPr>
        <w:t xml:space="preserve">oder anderweitig genutzt </w:t>
      </w:r>
      <w:r w:rsidRPr="004A641B">
        <w:rPr>
          <w:rFonts w:ascii="Arial" w:hAnsi="Arial"/>
          <w:i/>
          <w:sz w:val="20"/>
        </w:rPr>
        <w:t>werden außer mit ausdrücklicher Erlaubnis und nach Anweisung des zuständigen Offiziellen.</w:t>
      </w:r>
    </w:p>
    <w:p w:rsidR="00AE08BE" w:rsidRPr="004A641B" w:rsidRDefault="001E4C53" w:rsidP="004A641B">
      <w:pPr>
        <w:numPr>
          <w:ilvl w:val="0"/>
          <w:numId w:val="11"/>
        </w:numPr>
        <w:spacing w:after="0"/>
        <w:ind w:left="1418" w:hanging="284"/>
        <w:rPr>
          <w:rFonts w:ascii="Arial" w:hAnsi="Arial"/>
          <w:i/>
          <w:sz w:val="20"/>
        </w:rPr>
      </w:pPr>
      <w:r w:rsidRPr="004A641B">
        <w:rPr>
          <w:rFonts w:ascii="Arial" w:hAnsi="Arial"/>
          <w:i/>
          <w:sz w:val="20"/>
        </w:rPr>
        <w:t xml:space="preserve">Sollte es Probleme bei der Loggerbedienung geben, </w:t>
      </w:r>
      <w:r w:rsidR="00732C43" w:rsidRPr="004A641B">
        <w:rPr>
          <w:rFonts w:ascii="Arial" w:hAnsi="Arial"/>
          <w:i/>
          <w:sz w:val="20"/>
        </w:rPr>
        <w:t xml:space="preserve">muss </w:t>
      </w:r>
      <w:r w:rsidRPr="004A641B">
        <w:rPr>
          <w:rFonts w:ascii="Arial" w:hAnsi="Arial"/>
          <w:i/>
          <w:sz w:val="20"/>
        </w:rPr>
        <w:t xml:space="preserve">der zuständige Offizielle </w:t>
      </w:r>
      <w:r w:rsidR="007F6BAF" w:rsidRPr="004A641B">
        <w:rPr>
          <w:rFonts w:ascii="Arial" w:hAnsi="Arial"/>
          <w:i/>
          <w:sz w:val="20"/>
        </w:rPr>
        <w:t>kontaktiert werden, bevor selbst „herumprobiert“ wird</w:t>
      </w:r>
      <w:r w:rsidRPr="004A641B">
        <w:rPr>
          <w:rFonts w:ascii="Arial" w:hAnsi="Arial"/>
          <w:i/>
          <w:sz w:val="20"/>
        </w:rPr>
        <w:t xml:space="preserve">. </w:t>
      </w:r>
    </w:p>
    <w:p w:rsidR="00AE08BE" w:rsidRPr="00732C43" w:rsidRDefault="00AE08BE" w:rsidP="00732C43">
      <w:pPr>
        <w:spacing w:before="120" w:after="0"/>
        <w:rPr>
          <w:rFonts w:ascii="Arial" w:hAnsi="Arial"/>
          <w:i/>
          <w:sz w:val="20"/>
        </w:rPr>
      </w:pPr>
      <w:r w:rsidRPr="00732C43">
        <w:rPr>
          <w:rFonts w:ascii="Arial" w:hAnsi="Arial"/>
          <w:i/>
          <w:sz w:val="20"/>
        </w:rPr>
        <w:t xml:space="preserve">d) </w:t>
      </w:r>
      <w:r w:rsidR="001E4C53" w:rsidRPr="00732C43">
        <w:rPr>
          <w:rFonts w:ascii="Arial" w:hAnsi="Arial"/>
          <w:i/>
          <w:sz w:val="20"/>
        </w:rPr>
        <w:t>Wertung</w:t>
      </w:r>
      <w:r w:rsidRPr="00732C43">
        <w:rPr>
          <w:rFonts w:ascii="Arial" w:hAnsi="Arial"/>
          <w:i/>
          <w:sz w:val="20"/>
        </w:rPr>
        <w:t xml:space="preserve">: </w:t>
      </w:r>
    </w:p>
    <w:p w:rsidR="00F24D2F" w:rsidRPr="00732C43" w:rsidRDefault="001E4C53" w:rsidP="00511162">
      <w:pPr>
        <w:numPr>
          <w:ilvl w:val="0"/>
          <w:numId w:val="11"/>
        </w:numPr>
        <w:spacing w:after="0"/>
        <w:ind w:left="1418" w:hanging="284"/>
        <w:rPr>
          <w:rFonts w:ascii="Arial" w:hAnsi="Arial"/>
          <w:i/>
          <w:sz w:val="20"/>
        </w:rPr>
      </w:pPr>
      <w:r w:rsidRPr="00732C43">
        <w:rPr>
          <w:rFonts w:ascii="Arial" w:hAnsi="Arial"/>
          <w:i/>
          <w:sz w:val="20"/>
        </w:rPr>
        <w:t xml:space="preserve">Wenn nicht anders im Aufgabenblatt vorgeschrieben, ist ein elektronischer Marker </w:t>
      </w:r>
      <w:r w:rsidR="00F24D2F" w:rsidRPr="00732C43">
        <w:rPr>
          <w:rFonts w:ascii="Arial" w:hAnsi="Arial"/>
          <w:i/>
          <w:sz w:val="20"/>
        </w:rPr>
        <w:t xml:space="preserve">bei </w:t>
      </w:r>
      <w:r w:rsidRPr="00732C43">
        <w:rPr>
          <w:rFonts w:ascii="Arial" w:hAnsi="Arial"/>
          <w:i/>
          <w:sz w:val="20"/>
        </w:rPr>
        <w:t xml:space="preserve"> alle</w:t>
      </w:r>
      <w:r w:rsidR="00F24D2F" w:rsidRPr="00732C43">
        <w:rPr>
          <w:rFonts w:ascii="Arial" w:hAnsi="Arial"/>
          <w:i/>
          <w:sz w:val="20"/>
        </w:rPr>
        <w:t>n</w:t>
      </w:r>
      <w:r w:rsidRPr="00732C43">
        <w:rPr>
          <w:rFonts w:ascii="Arial" w:hAnsi="Arial"/>
          <w:i/>
          <w:sz w:val="20"/>
        </w:rPr>
        <w:t xml:space="preserve"> Aufgaben vorgeschrieben, in denen kein </w:t>
      </w:r>
      <w:r w:rsidR="00F24D2F" w:rsidRPr="00732C43">
        <w:rPr>
          <w:rFonts w:ascii="Arial" w:hAnsi="Arial"/>
          <w:i/>
          <w:sz w:val="20"/>
        </w:rPr>
        <w:t xml:space="preserve">Messpunkt durch einen </w:t>
      </w:r>
      <w:r w:rsidRPr="00732C43">
        <w:rPr>
          <w:rFonts w:ascii="Arial" w:hAnsi="Arial"/>
          <w:i/>
          <w:sz w:val="20"/>
        </w:rPr>
        <w:t>physische</w:t>
      </w:r>
      <w:r w:rsidR="00F24D2F" w:rsidRPr="00732C43">
        <w:rPr>
          <w:rFonts w:ascii="Arial" w:hAnsi="Arial"/>
          <w:i/>
          <w:sz w:val="20"/>
        </w:rPr>
        <w:t>n</w:t>
      </w:r>
      <w:r w:rsidRPr="00732C43">
        <w:rPr>
          <w:rFonts w:ascii="Arial" w:hAnsi="Arial"/>
          <w:i/>
          <w:sz w:val="20"/>
        </w:rPr>
        <w:t xml:space="preserve"> </w:t>
      </w:r>
      <w:r w:rsidR="00F24D2F" w:rsidRPr="00732C43">
        <w:rPr>
          <w:rFonts w:ascii="Arial" w:hAnsi="Arial"/>
          <w:i/>
          <w:sz w:val="20"/>
        </w:rPr>
        <w:t>M</w:t>
      </w:r>
      <w:r w:rsidRPr="00732C43">
        <w:rPr>
          <w:rFonts w:ascii="Arial" w:hAnsi="Arial"/>
          <w:i/>
          <w:sz w:val="20"/>
        </w:rPr>
        <w:t xml:space="preserve">arker </w:t>
      </w:r>
      <w:r w:rsidR="00F24D2F" w:rsidRPr="00732C43">
        <w:rPr>
          <w:rFonts w:ascii="Arial" w:hAnsi="Arial"/>
          <w:i/>
          <w:sz w:val="20"/>
        </w:rPr>
        <w:t>erzeugt wurde.</w:t>
      </w:r>
      <w:r w:rsidRPr="00732C43">
        <w:rPr>
          <w:rFonts w:ascii="Arial" w:hAnsi="Arial"/>
          <w:i/>
          <w:sz w:val="20"/>
        </w:rPr>
        <w:t xml:space="preserve"> </w:t>
      </w:r>
    </w:p>
    <w:p w:rsidR="00F24D2F" w:rsidRPr="00732C43" w:rsidRDefault="00F24D2F" w:rsidP="00511162">
      <w:pPr>
        <w:numPr>
          <w:ilvl w:val="0"/>
          <w:numId w:val="11"/>
        </w:numPr>
        <w:spacing w:after="0"/>
        <w:ind w:left="1418" w:hanging="284"/>
        <w:rPr>
          <w:rFonts w:ascii="Arial" w:hAnsi="Arial"/>
          <w:i/>
          <w:sz w:val="20"/>
        </w:rPr>
      </w:pPr>
      <w:r w:rsidRPr="00732C43">
        <w:rPr>
          <w:rFonts w:ascii="Arial" w:hAnsi="Arial"/>
          <w:i/>
          <w:sz w:val="20"/>
        </w:rPr>
        <w:t xml:space="preserve">Wird ein Logger-Ziel mehr als einmal deklariert, wird </w:t>
      </w:r>
      <w:r w:rsidR="00BF2921" w:rsidRPr="00732C43">
        <w:rPr>
          <w:rFonts w:ascii="Arial" w:hAnsi="Arial"/>
          <w:i/>
          <w:sz w:val="20"/>
        </w:rPr>
        <w:t>die letzte gültige Deklaration</w:t>
      </w:r>
      <w:r w:rsidRPr="00732C43">
        <w:rPr>
          <w:rFonts w:ascii="Arial" w:hAnsi="Arial"/>
          <w:i/>
          <w:sz w:val="20"/>
        </w:rPr>
        <w:t xml:space="preserve"> gewertet.</w:t>
      </w:r>
    </w:p>
    <w:p w:rsidR="00AE08BE" w:rsidRPr="00732C43" w:rsidRDefault="00BF2921" w:rsidP="00732C43">
      <w:pPr>
        <w:spacing w:before="120" w:after="0"/>
        <w:rPr>
          <w:rFonts w:ascii="Arial" w:hAnsi="Arial"/>
          <w:i/>
          <w:sz w:val="20"/>
        </w:rPr>
      </w:pPr>
      <w:r w:rsidRPr="00732C43">
        <w:rPr>
          <w:rFonts w:ascii="Arial" w:hAnsi="Arial"/>
          <w:i/>
          <w:sz w:val="20"/>
        </w:rPr>
        <w:t>e) Track Daten</w:t>
      </w:r>
      <w:r w:rsidR="00AE08BE" w:rsidRPr="00732C43">
        <w:rPr>
          <w:rFonts w:ascii="Arial" w:hAnsi="Arial"/>
          <w:i/>
          <w:sz w:val="20"/>
        </w:rPr>
        <w:t xml:space="preserve">: </w:t>
      </w:r>
    </w:p>
    <w:p w:rsidR="00BF2921" w:rsidRPr="00732C43" w:rsidRDefault="00BF2921" w:rsidP="00732C43">
      <w:pPr>
        <w:spacing w:before="120" w:after="0"/>
        <w:rPr>
          <w:rFonts w:ascii="Arial" w:hAnsi="Arial"/>
          <w:i/>
          <w:sz w:val="20"/>
        </w:rPr>
      </w:pPr>
      <w:r w:rsidRPr="00732C43">
        <w:rPr>
          <w:rFonts w:ascii="Arial" w:hAnsi="Arial"/>
          <w:i/>
          <w:sz w:val="20"/>
        </w:rPr>
        <w:t>Der GPS Logger T</w:t>
      </w:r>
      <w:r w:rsidR="00AE08BE" w:rsidRPr="00732C43">
        <w:rPr>
          <w:rFonts w:ascii="Arial" w:hAnsi="Arial"/>
          <w:i/>
          <w:sz w:val="20"/>
        </w:rPr>
        <w:t xml:space="preserve">rack </w:t>
      </w:r>
      <w:r w:rsidRPr="00732C43">
        <w:rPr>
          <w:rFonts w:ascii="Arial" w:hAnsi="Arial"/>
          <w:i/>
          <w:sz w:val="20"/>
        </w:rPr>
        <w:t xml:space="preserve">ist Eigentum des Wettbewerbers und darf nicht ohne dessen Erlaubnis an </w:t>
      </w:r>
      <w:r w:rsidR="007F6BAF" w:rsidRPr="00732C43">
        <w:rPr>
          <w:rFonts w:ascii="Arial" w:hAnsi="Arial"/>
          <w:i/>
          <w:sz w:val="20"/>
        </w:rPr>
        <w:t>Außenstehende</w:t>
      </w:r>
      <w:r w:rsidRPr="00732C43">
        <w:rPr>
          <w:rFonts w:ascii="Arial" w:hAnsi="Arial"/>
          <w:i/>
          <w:sz w:val="20"/>
        </w:rPr>
        <w:t xml:space="preserve"> herausgegeben werden. Der Wettbewerbsleiter kann beim General Briefing ein </w:t>
      </w:r>
      <w:r w:rsidR="00DF0768">
        <w:rPr>
          <w:rFonts w:ascii="Arial" w:hAnsi="Arial"/>
          <w:i/>
          <w:sz w:val="20"/>
        </w:rPr>
        <w:t>Verfahren</w:t>
      </w:r>
      <w:r w:rsidR="00DF0768" w:rsidRPr="00732C43">
        <w:rPr>
          <w:rFonts w:ascii="Arial" w:hAnsi="Arial"/>
          <w:i/>
          <w:sz w:val="20"/>
        </w:rPr>
        <w:t xml:space="preserve"> </w:t>
      </w:r>
      <w:r w:rsidRPr="00732C43">
        <w:rPr>
          <w:rFonts w:ascii="Arial" w:hAnsi="Arial"/>
          <w:i/>
          <w:sz w:val="20"/>
        </w:rPr>
        <w:t xml:space="preserve">bekannt geben, wie die Wettbewerber ihre </w:t>
      </w:r>
      <w:r w:rsidRPr="00BF2921">
        <w:rPr>
          <w:rFonts w:ascii="Arial" w:hAnsi="Arial"/>
          <w:i/>
          <w:sz w:val="20"/>
        </w:rPr>
        <w:t>Track Logs erhalten können.</w:t>
      </w:r>
    </w:p>
    <w:p w:rsidR="00AE08BE" w:rsidRPr="00BF2921" w:rsidRDefault="00BF2921" w:rsidP="00BF2921">
      <w:pPr>
        <w:spacing w:before="120" w:after="0"/>
        <w:rPr>
          <w:rFonts w:ascii="Arial" w:hAnsi="Arial"/>
          <w:i/>
          <w:sz w:val="20"/>
        </w:rPr>
      </w:pPr>
      <w:r w:rsidRPr="00732C43">
        <w:rPr>
          <w:rFonts w:ascii="Arial" w:hAnsi="Arial"/>
          <w:i/>
          <w:sz w:val="20"/>
        </w:rPr>
        <w:t>Der Verstoß gegen die Anweisungen „Details für den Einsatz von GPS Loggern“ kann ohne Vorwarnung bestraft werden.</w:t>
      </w:r>
      <w:r w:rsidR="000D0B1D" w:rsidRPr="000D0B1D">
        <w:rPr>
          <w:rFonts w:ascii="Arial" w:hAnsi="Arial"/>
          <w:i/>
          <w:sz w:val="20"/>
        </w:rPr>
        <w:t xml:space="preserve"> </w:t>
      </w:r>
      <w:r w:rsidR="000D0B1D">
        <w:rPr>
          <w:rFonts w:ascii="Arial" w:hAnsi="Arial"/>
          <w:i/>
          <w:sz w:val="20"/>
        </w:rPr>
        <w:t>*&gt;</w:t>
      </w:r>
    </w:p>
    <w:p w:rsidR="00CC3816" w:rsidRPr="00BF2921" w:rsidRDefault="00CC3816">
      <w:pPr>
        <w:pStyle w:val="Endnotentext"/>
        <w:spacing w:after="0"/>
        <w:rPr>
          <w:rFonts w:ascii="Arial" w:hAnsi="Arial"/>
        </w:rPr>
      </w:pPr>
    </w:p>
    <w:p w:rsidR="00CC3816" w:rsidRDefault="00CC3816">
      <w:pPr>
        <w:pStyle w:val="berschrift2"/>
        <w:rPr>
          <w:rFonts w:ascii="Arial" w:hAnsi="Arial"/>
          <w:sz w:val="20"/>
        </w:rPr>
      </w:pPr>
      <w:bookmarkStart w:id="247" w:name="_Toc353192484"/>
      <w:r>
        <w:rPr>
          <w:rFonts w:ascii="Arial" w:hAnsi="Arial"/>
          <w:sz w:val="20"/>
        </w:rPr>
        <w:t>II. 18</w:t>
      </w:r>
      <w:r>
        <w:rPr>
          <w:rFonts w:ascii="Arial" w:hAnsi="Arial"/>
          <w:sz w:val="20"/>
        </w:rPr>
        <w:tab/>
      </w:r>
      <w:r>
        <w:rPr>
          <w:rFonts w:ascii="Arial" w:hAnsi="Arial"/>
          <w:b/>
          <w:sz w:val="20"/>
        </w:rPr>
        <w:t>DETAILS FÜR ZEITFRISTEN (Ruhezeiten)</w:t>
      </w:r>
      <w:r>
        <w:rPr>
          <w:rFonts w:ascii="Arial" w:hAnsi="Arial"/>
          <w:sz w:val="20"/>
        </w:rPr>
        <w:t xml:space="preserve"> (5.6)</w:t>
      </w:r>
      <w:bookmarkEnd w:id="247"/>
    </w:p>
    <w:p w:rsidR="00CC3816" w:rsidRDefault="00CC3816">
      <w:pPr>
        <w:pStyle w:val="Endnotentext"/>
        <w:spacing w:after="0"/>
        <w:rPr>
          <w:rFonts w:ascii="Arial" w:hAnsi="Arial"/>
          <w:i/>
        </w:rPr>
      </w:pPr>
      <w:r>
        <w:rPr>
          <w:rFonts w:ascii="Arial" w:hAnsi="Arial"/>
        </w:rPr>
        <w:t xml:space="preserve">Die Stunden zwischen </w:t>
      </w:r>
      <w:r>
        <w:rPr>
          <w:rFonts w:ascii="Arial" w:hAnsi="Arial"/>
          <w:i/>
        </w:rPr>
        <w:t>&lt;*xxxx und yyyy*&gt;</w:t>
      </w:r>
      <w:r>
        <w:rPr>
          <w:rFonts w:ascii="Arial" w:hAnsi="Arial"/>
        </w:rPr>
        <w:t xml:space="preserve"> Uhr Ortszeit bleiben bei der Berechnung der Zeitfristen für Beschwerden und Proteste unberücksichtigt. Die gesamte Ruhezeit pro Tag muss mindestens 8 Stunden betragen und kann, abhängig vom zeitlichen Verlauf des Tageslichts, in zwei Teile aufgeteilt werden.</w:t>
      </w:r>
      <w:r>
        <w:rPr>
          <w:rFonts w:ascii="Arial" w:hAnsi="Arial"/>
          <w:i/>
        </w:rPr>
        <w:br/>
      </w:r>
    </w:p>
    <w:p w:rsidR="00CC3816" w:rsidRDefault="00CC3816">
      <w:pPr>
        <w:pStyle w:val="berschrift2"/>
        <w:rPr>
          <w:rFonts w:ascii="Arial" w:hAnsi="Arial"/>
          <w:sz w:val="20"/>
        </w:rPr>
      </w:pPr>
      <w:bookmarkStart w:id="248" w:name="_Toc353192485"/>
      <w:r>
        <w:rPr>
          <w:rFonts w:ascii="Arial" w:hAnsi="Arial"/>
          <w:sz w:val="20"/>
        </w:rPr>
        <w:t>II. 19</w:t>
      </w:r>
      <w:r>
        <w:rPr>
          <w:rFonts w:ascii="Arial" w:hAnsi="Arial"/>
          <w:sz w:val="20"/>
        </w:rPr>
        <w:tab/>
      </w:r>
      <w:r>
        <w:rPr>
          <w:rFonts w:ascii="Arial" w:hAnsi="Arial"/>
          <w:b/>
          <w:sz w:val="20"/>
        </w:rPr>
        <w:t>BALLONGRÖSSE</w:t>
      </w:r>
      <w:r>
        <w:rPr>
          <w:rFonts w:ascii="Arial" w:hAnsi="Arial"/>
          <w:sz w:val="20"/>
        </w:rPr>
        <w:t xml:space="preserve"> (3.3), </w:t>
      </w:r>
      <w:bookmarkEnd w:id="248"/>
    </w:p>
    <w:p w:rsidR="00296193" w:rsidRDefault="00CC3816">
      <w:pPr>
        <w:pStyle w:val="Endnotentext"/>
        <w:spacing w:after="0"/>
        <w:rPr>
          <w:rFonts w:ascii="Arial" w:hAnsi="Arial"/>
          <w:i/>
        </w:rPr>
      </w:pPr>
      <w:r>
        <w:rPr>
          <w:rFonts w:ascii="Arial" w:hAnsi="Arial"/>
          <w:i/>
        </w:rPr>
        <w:t>&lt;* Die Größenklasse abweichend von der standardmäßigen maximalen Größenklasse AX8 (3000m³/105000ft³) kann für spezielle Veranstaltungen, z.B. Veranstaltungen in den Alpen, hier festgelegt werden.*&gt;</w:t>
      </w:r>
    </w:p>
    <w:p w:rsidR="00CC3816" w:rsidRDefault="00CC3816">
      <w:pPr>
        <w:pStyle w:val="Endnotentext"/>
        <w:spacing w:after="0"/>
        <w:rPr>
          <w:rFonts w:ascii="Arial" w:hAnsi="Arial"/>
          <w:i/>
        </w:rPr>
      </w:pPr>
      <w:r>
        <w:rPr>
          <w:rFonts w:ascii="Arial" w:hAnsi="Arial"/>
          <w:i/>
        </w:rPr>
        <w:br/>
      </w:r>
    </w:p>
    <w:p w:rsidR="00CC3816" w:rsidRDefault="00CC3816">
      <w:pPr>
        <w:pStyle w:val="berschrift2"/>
        <w:ind w:left="1134" w:hanging="1134"/>
        <w:rPr>
          <w:rFonts w:ascii="Arial" w:hAnsi="Arial"/>
          <w:sz w:val="20"/>
        </w:rPr>
      </w:pPr>
      <w:bookmarkStart w:id="249" w:name="_Toc258425936"/>
      <w:bookmarkStart w:id="250" w:name="_Toc353192486"/>
      <w:r>
        <w:rPr>
          <w:rFonts w:ascii="Arial" w:hAnsi="Arial"/>
          <w:sz w:val="20"/>
        </w:rPr>
        <w:t>II. 20</w:t>
      </w:r>
      <w:r>
        <w:rPr>
          <w:rFonts w:ascii="Arial" w:hAnsi="Arial"/>
          <w:sz w:val="20"/>
        </w:rPr>
        <w:tab/>
      </w:r>
      <w:r>
        <w:rPr>
          <w:rFonts w:ascii="Arial" w:hAnsi="Arial"/>
          <w:b/>
          <w:bCs/>
          <w:sz w:val="20"/>
        </w:rPr>
        <w:t>GESCHÄTZTER</w:t>
      </w:r>
      <w:r>
        <w:rPr>
          <w:rFonts w:ascii="Arial" w:hAnsi="Arial"/>
          <w:sz w:val="20"/>
        </w:rPr>
        <w:t xml:space="preserve"> </w:t>
      </w:r>
      <w:r>
        <w:rPr>
          <w:rFonts w:ascii="Arial" w:hAnsi="Arial"/>
          <w:b/>
          <w:sz w:val="20"/>
        </w:rPr>
        <w:t>MESSPUNKT</w:t>
      </w:r>
      <w:r>
        <w:rPr>
          <w:rFonts w:ascii="Arial" w:hAnsi="Arial"/>
          <w:sz w:val="20"/>
        </w:rPr>
        <w:t xml:space="preserve"> (12.15.2)</w:t>
      </w:r>
      <w:bookmarkEnd w:id="249"/>
      <w:r>
        <w:rPr>
          <w:rFonts w:ascii="Arial" w:hAnsi="Arial"/>
          <w:sz w:val="20"/>
        </w:rPr>
        <w:t xml:space="preserve"> (für Bewerbe mit Observern und ohne Loggerwertung)</w:t>
      </w:r>
      <w:bookmarkEnd w:id="250"/>
    </w:p>
    <w:p w:rsidR="00CC3816" w:rsidRDefault="00CC3816">
      <w:pPr>
        <w:pStyle w:val="Endnotentext"/>
        <w:spacing w:after="0"/>
        <w:rPr>
          <w:rFonts w:ascii="Arial" w:hAnsi="Arial"/>
          <w:i/>
        </w:rPr>
      </w:pPr>
      <w:bookmarkStart w:id="251" w:name="OLE_LINK1"/>
      <w:r>
        <w:rPr>
          <w:rFonts w:ascii="Arial" w:hAnsi="Arial"/>
          <w:iCs/>
        </w:rPr>
        <w:t>Ein geschätztes Ergebnis, dass auf der ungünstigsten Auslegung der verfügbaren Beweise beruht, wird gegeben, vorausgesetzt der Marker wurde niedriger abgesetzt als</w:t>
      </w:r>
      <w:r>
        <w:rPr>
          <w:rFonts w:ascii="Arial" w:hAnsi="Arial"/>
          <w:i/>
        </w:rPr>
        <w:t xml:space="preserve"> &lt;* Die Höhe eintragen, die das Gelände erfordert. Als Anhalt sollte die Höhe etwa 2000 ft AGL sein und in ft MSL angegeben werden. *&gt;</w:t>
      </w:r>
      <w:bookmarkEnd w:id="251"/>
      <w:r>
        <w:rPr>
          <w:rFonts w:ascii="Arial" w:hAnsi="Arial"/>
          <w:i/>
        </w:rPr>
        <w:br/>
      </w:r>
    </w:p>
    <w:p w:rsidR="00CC3816" w:rsidRDefault="00CC3816">
      <w:pPr>
        <w:pStyle w:val="berschrift2"/>
        <w:rPr>
          <w:rFonts w:ascii="Arial" w:hAnsi="Arial"/>
          <w:sz w:val="20"/>
        </w:rPr>
      </w:pPr>
      <w:bookmarkStart w:id="252" w:name="_Toc353192487"/>
      <w:r>
        <w:rPr>
          <w:rFonts w:ascii="Arial" w:hAnsi="Arial"/>
          <w:sz w:val="20"/>
        </w:rPr>
        <w:t>II. 21</w:t>
      </w:r>
      <w:r>
        <w:rPr>
          <w:rFonts w:ascii="Arial" w:hAnsi="Arial"/>
          <w:sz w:val="20"/>
        </w:rPr>
        <w:tab/>
      </w:r>
      <w:r>
        <w:rPr>
          <w:rFonts w:ascii="Arial" w:hAnsi="Arial"/>
          <w:b/>
          <w:bCs/>
          <w:sz w:val="20"/>
        </w:rPr>
        <w:t>HÖHE</w:t>
      </w:r>
      <w:r>
        <w:rPr>
          <w:rFonts w:ascii="Arial" w:hAnsi="Arial"/>
          <w:sz w:val="20"/>
        </w:rPr>
        <w:t xml:space="preserve"> (14.6.4)</w:t>
      </w:r>
      <w:bookmarkEnd w:id="252"/>
    </w:p>
    <w:p w:rsidR="00CC3816" w:rsidRDefault="00CC3816">
      <w:pPr>
        <w:pStyle w:val="Endnotentext"/>
        <w:spacing w:after="0"/>
        <w:rPr>
          <w:rFonts w:ascii="Arial" w:hAnsi="Arial"/>
          <w:i/>
        </w:rPr>
      </w:pPr>
      <w:r>
        <w:rPr>
          <w:rFonts w:ascii="Arial" w:hAnsi="Arial"/>
          <w:i/>
        </w:rPr>
        <w:t>&lt;* Angabe der im Wettbewerb verwendeten Messmethode für die Höhe. *&gt;</w:t>
      </w:r>
    </w:p>
    <w:p w:rsidR="00645449" w:rsidRDefault="00645449">
      <w:pPr>
        <w:pStyle w:val="Endnotentext"/>
        <w:spacing w:after="0"/>
        <w:rPr>
          <w:rFonts w:ascii="Arial" w:hAnsi="Arial"/>
          <w:i/>
        </w:rPr>
      </w:pPr>
      <w:r>
        <w:rPr>
          <w:rFonts w:ascii="Arial" w:hAnsi="Arial"/>
          <w:i/>
        </w:rPr>
        <w:t>&lt;* Die vom Logger aufgezeichnete GPS-Höhe wird für die Wertung benutzt. *&gt;</w:t>
      </w:r>
    </w:p>
    <w:p w:rsidR="00645449" w:rsidRDefault="00645449" w:rsidP="00645449">
      <w:pPr>
        <w:pStyle w:val="Endnotentext"/>
        <w:spacing w:after="0"/>
        <w:rPr>
          <w:rFonts w:ascii="Arial" w:hAnsi="Arial"/>
          <w:i/>
        </w:rPr>
      </w:pPr>
      <w:r>
        <w:rPr>
          <w:rFonts w:ascii="Arial" w:hAnsi="Arial"/>
          <w:i/>
        </w:rPr>
        <w:t>&lt;* Die vom Logger aufgezeichnete QNH-Höhe wird für die Wertung benutzt. *&gt;</w:t>
      </w:r>
    </w:p>
    <w:p w:rsidR="00645449" w:rsidRDefault="00645449">
      <w:pPr>
        <w:pStyle w:val="Endnotentext"/>
        <w:spacing w:after="0"/>
        <w:rPr>
          <w:rFonts w:ascii="Arial" w:hAnsi="Arial"/>
          <w:i/>
        </w:rPr>
      </w:pPr>
      <w:r>
        <w:rPr>
          <w:rFonts w:ascii="Arial" w:hAnsi="Arial"/>
          <w:i/>
        </w:rPr>
        <w:t>&lt;* Es wird nach barometrischer Höhe gewertet. Dazu wird die vom Logger aufgezeichnete GPS-mit dem QNH des Wetterblattes in barometrischer Höhe umgerechnet. *&gt;</w:t>
      </w:r>
    </w:p>
    <w:p w:rsidR="00CC3816" w:rsidRDefault="00CC3816">
      <w:pPr>
        <w:pStyle w:val="Endnotentext"/>
        <w:spacing w:after="0"/>
        <w:rPr>
          <w:rFonts w:ascii="Arial" w:hAnsi="Arial"/>
          <w:i/>
        </w:rPr>
      </w:pPr>
    </w:p>
    <w:p w:rsidR="00CC3816" w:rsidRDefault="00CC3816">
      <w:pPr>
        <w:pStyle w:val="berschrift2"/>
        <w:rPr>
          <w:rFonts w:ascii="Arial" w:hAnsi="Arial"/>
          <w:sz w:val="20"/>
        </w:rPr>
      </w:pPr>
      <w:bookmarkStart w:id="253" w:name="_Toc353192488"/>
      <w:r>
        <w:rPr>
          <w:rFonts w:ascii="Arial" w:hAnsi="Arial"/>
          <w:sz w:val="20"/>
        </w:rPr>
        <w:t>II. 22</w:t>
      </w:r>
      <w:r>
        <w:rPr>
          <w:rFonts w:ascii="Arial" w:hAnsi="Arial"/>
          <w:sz w:val="20"/>
        </w:rPr>
        <w:tab/>
      </w:r>
      <w:r>
        <w:rPr>
          <w:rFonts w:ascii="Arial" w:hAnsi="Arial"/>
          <w:b/>
          <w:sz w:val="20"/>
        </w:rPr>
        <w:t>2D/3D WERTUNGS</w:t>
      </w:r>
      <w:r>
        <w:rPr>
          <w:rFonts w:ascii="Arial" w:hAnsi="Arial"/>
          <w:b/>
          <w:bCs/>
          <w:sz w:val="20"/>
        </w:rPr>
        <w:t>HÖHE</w:t>
      </w:r>
      <w:r>
        <w:rPr>
          <w:rFonts w:ascii="Arial" w:hAnsi="Arial"/>
          <w:sz w:val="20"/>
        </w:rPr>
        <w:t xml:space="preserve"> (12.22.2) (für Bewerbe mit Loggerwertung)</w:t>
      </w:r>
      <w:bookmarkEnd w:id="253"/>
    </w:p>
    <w:p w:rsidR="00440017" w:rsidRDefault="00440017" w:rsidP="00440017">
      <w:pPr>
        <w:pStyle w:val="Endnotentext"/>
        <w:spacing w:after="0"/>
        <w:rPr>
          <w:rFonts w:ascii="Arial" w:hAnsi="Arial"/>
          <w:i/>
        </w:rPr>
      </w:pPr>
      <w:r>
        <w:rPr>
          <w:rFonts w:ascii="Arial" w:hAnsi="Arial"/>
          <w:i/>
        </w:rPr>
        <w:t xml:space="preserve">&lt;* Die Höhentrennlinie zwischen 2D und 3D- Wertungen in diesem Wettbewerb liegt </w:t>
      </w:r>
      <w:r w:rsidR="002A00BD">
        <w:rPr>
          <w:rFonts w:ascii="Arial" w:hAnsi="Arial"/>
          <w:i/>
        </w:rPr>
        <w:t>auf</w:t>
      </w:r>
      <w:r>
        <w:rPr>
          <w:rFonts w:ascii="Arial" w:hAnsi="Arial"/>
          <w:i/>
        </w:rPr>
        <w:t xml:space="preserve"> …ft MSL (empfohlen 500 ft AGL).</w:t>
      </w:r>
    </w:p>
    <w:p w:rsidR="00440017" w:rsidRDefault="00440017" w:rsidP="00440017">
      <w:pPr>
        <w:pStyle w:val="Endnotentext"/>
        <w:spacing w:after="0"/>
        <w:rPr>
          <w:rFonts w:ascii="Arial" w:hAnsi="Arial"/>
          <w:i/>
        </w:rPr>
      </w:pPr>
      <w:r>
        <w:rPr>
          <w:rFonts w:ascii="Arial" w:hAnsi="Arial"/>
          <w:i/>
        </w:rPr>
        <w:t xml:space="preserve">Werden Ziele oder Zielkreuze auf dem Boden genutzt, </w:t>
      </w:r>
      <w:r w:rsidR="002A00BD">
        <w:rPr>
          <w:rFonts w:ascii="Arial" w:hAnsi="Arial"/>
          <w:i/>
        </w:rPr>
        <w:t>wird</w:t>
      </w:r>
      <w:r>
        <w:rPr>
          <w:rFonts w:ascii="Arial" w:hAnsi="Arial"/>
          <w:i/>
        </w:rPr>
        <w:t xml:space="preserve"> für die Ergebnisse auf Basis von Trackpunkten die</w:t>
      </w:r>
    </w:p>
    <w:p w:rsidR="00440017" w:rsidRDefault="00440017" w:rsidP="00BC4BB1">
      <w:pPr>
        <w:pStyle w:val="Endnotentext"/>
        <w:numPr>
          <w:ilvl w:val="0"/>
          <w:numId w:val="10"/>
        </w:numPr>
        <w:spacing w:after="0"/>
        <w:rPr>
          <w:rFonts w:ascii="Arial" w:hAnsi="Arial"/>
          <w:i/>
        </w:rPr>
      </w:pPr>
      <w:r>
        <w:rPr>
          <w:rFonts w:ascii="Arial" w:hAnsi="Arial"/>
          <w:i/>
        </w:rPr>
        <w:t xml:space="preserve">3D- Entfernung </w:t>
      </w:r>
      <w:r w:rsidR="002A00BD">
        <w:rPr>
          <w:rFonts w:ascii="Arial" w:hAnsi="Arial"/>
          <w:i/>
        </w:rPr>
        <w:t>oberhalb der Höhentrennlinie genutzt, wenn der Trackpunkt oder der elektronische Marker oberhalb der Höhentrennlinie liegt.</w:t>
      </w:r>
    </w:p>
    <w:p w:rsidR="00606537" w:rsidRDefault="00606537" w:rsidP="00606537">
      <w:pPr>
        <w:pStyle w:val="Endnotentext"/>
        <w:spacing w:after="0"/>
        <w:rPr>
          <w:rFonts w:ascii="Arial" w:hAnsi="Arial"/>
          <w:i/>
        </w:rPr>
      </w:pPr>
    </w:p>
    <w:p w:rsidR="00606537" w:rsidRDefault="001A7604" w:rsidP="00606537">
      <w:pPr>
        <w:pStyle w:val="Endnotentext"/>
        <w:spacing w:after="0"/>
        <w:rPr>
          <w:rFonts w:ascii="Arial" w:hAnsi="Arial"/>
          <w:i/>
        </w:rPr>
      </w:pPr>
      <w:r>
        <w:rPr>
          <w:rFonts w:ascii="Arial" w:hAnsi="Arial"/>
          <w:i/>
          <w:noProof/>
        </w:rPr>
        <w:pict>
          <v:shape id="_x0000_s1031" type="#_x0000_t75" style="position:absolute;left:0;text-align:left;margin-left:0;margin-top:0;width:210.9pt;height:122.9pt;z-index:251657728;mso-position-horizontal:center">
            <v:imagedata r:id="rId17" o:title=""/>
            <w10:wrap type="square"/>
          </v:shape>
        </w:pict>
      </w: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606537" w:rsidRDefault="00606537" w:rsidP="00606537">
      <w:pPr>
        <w:pStyle w:val="Endnotentext"/>
        <w:spacing w:after="0"/>
        <w:rPr>
          <w:rFonts w:ascii="Arial" w:hAnsi="Arial"/>
          <w:i/>
        </w:rPr>
      </w:pPr>
    </w:p>
    <w:p w:rsidR="001A7604" w:rsidRDefault="001A7604" w:rsidP="00606537">
      <w:pPr>
        <w:pStyle w:val="Endnotentext"/>
        <w:spacing w:after="0"/>
        <w:rPr>
          <w:rFonts w:ascii="Arial" w:hAnsi="Arial"/>
          <w:i/>
        </w:rPr>
      </w:pPr>
    </w:p>
    <w:p w:rsidR="00440017" w:rsidRDefault="00440017" w:rsidP="00BC4BB1">
      <w:pPr>
        <w:pStyle w:val="Endnotentext"/>
        <w:numPr>
          <w:ilvl w:val="0"/>
          <w:numId w:val="10"/>
        </w:numPr>
        <w:spacing w:after="0"/>
        <w:rPr>
          <w:rFonts w:ascii="Arial" w:hAnsi="Arial"/>
          <w:i/>
        </w:rPr>
      </w:pPr>
      <w:r>
        <w:rPr>
          <w:rFonts w:ascii="Arial" w:hAnsi="Arial"/>
          <w:i/>
        </w:rPr>
        <w:t>2D- Entfernung zum Ziel genutzt, wenn der Trackpunkt</w:t>
      </w:r>
      <w:r w:rsidR="002A00BD">
        <w:rPr>
          <w:rFonts w:ascii="Arial" w:hAnsi="Arial"/>
          <w:i/>
        </w:rPr>
        <w:t>, bzw. der</w:t>
      </w:r>
      <w:r>
        <w:rPr>
          <w:rFonts w:ascii="Arial" w:hAnsi="Arial"/>
          <w:i/>
        </w:rPr>
        <w:t xml:space="preserve"> elektronische Marker auf oder unterhalb der Höhentrennlinie liegt.</w:t>
      </w:r>
    </w:p>
    <w:p w:rsidR="002A00BD" w:rsidRDefault="002A00BD" w:rsidP="00BC4BB1">
      <w:pPr>
        <w:pStyle w:val="Endnotentext"/>
        <w:spacing w:after="0"/>
        <w:ind w:left="1494"/>
        <w:rPr>
          <w:rFonts w:ascii="Arial" w:hAnsi="Arial"/>
          <w:i/>
        </w:rPr>
      </w:pPr>
    </w:p>
    <w:p w:rsidR="002A00BD" w:rsidRDefault="002A00BD" w:rsidP="00440017">
      <w:pPr>
        <w:pStyle w:val="Endnotentext"/>
        <w:spacing w:after="0"/>
        <w:rPr>
          <w:rFonts w:ascii="Arial" w:hAnsi="Arial"/>
          <w:i/>
        </w:rPr>
      </w:pPr>
    </w:p>
    <w:p w:rsidR="002A00BD" w:rsidRDefault="001A7604" w:rsidP="00440017">
      <w:pPr>
        <w:pStyle w:val="Endnotentext"/>
        <w:spacing w:after="0"/>
        <w:rPr>
          <w:rFonts w:ascii="Arial" w:hAnsi="Arial"/>
          <w:i/>
        </w:rPr>
      </w:pPr>
      <w:r>
        <w:rPr>
          <w:rFonts w:ascii="Arial" w:hAnsi="Arial"/>
          <w:i/>
          <w:noProof/>
        </w:rPr>
        <w:pict>
          <v:shape id="_x0000_s1032" type="#_x0000_t75" style="position:absolute;left:0;text-align:left;margin-left:0;margin-top:.25pt;width:236.55pt;height:103.2pt;z-index:251658752;mso-position-horizontal:center">
            <v:imagedata r:id="rId18" o:title=""/>
            <w10:wrap type="square"/>
          </v:shape>
        </w:pict>
      </w:r>
    </w:p>
    <w:p w:rsidR="00606537" w:rsidRDefault="00606537" w:rsidP="00440017">
      <w:pPr>
        <w:pStyle w:val="Endnotentext"/>
        <w:spacing w:after="0"/>
        <w:rPr>
          <w:rFonts w:ascii="Arial" w:hAnsi="Arial"/>
          <w:i/>
        </w:rPr>
      </w:pPr>
    </w:p>
    <w:p w:rsidR="00606537" w:rsidRDefault="00606537" w:rsidP="00440017">
      <w:pPr>
        <w:pStyle w:val="Endnotentext"/>
        <w:spacing w:after="0"/>
        <w:rPr>
          <w:rFonts w:ascii="Arial" w:hAnsi="Arial"/>
          <w:i/>
        </w:rPr>
      </w:pPr>
    </w:p>
    <w:p w:rsidR="00606537" w:rsidRDefault="00606537" w:rsidP="00440017">
      <w:pPr>
        <w:pStyle w:val="Endnotentext"/>
        <w:spacing w:after="0"/>
        <w:rPr>
          <w:rFonts w:ascii="Arial" w:hAnsi="Arial"/>
          <w:i/>
        </w:rPr>
      </w:pPr>
    </w:p>
    <w:p w:rsidR="00606537" w:rsidRDefault="00606537" w:rsidP="00440017">
      <w:pPr>
        <w:pStyle w:val="Endnotentext"/>
        <w:spacing w:after="0"/>
        <w:rPr>
          <w:rFonts w:ascii="Arial" w:hAnsi="Arial"/>
          <w:i/>
        </w:rPr>
      </w:pPr>
    </w:p>
    <w:p w:rsidR="00606537" w:rsidRDefault="00606537" w:rsidP="00440017">
      <w:pPr>
        <w:pStyle w:val="Endnotentext"/>
        <w:spacing w:after="0"/>
        <w:rPr>
          <w:rFonts w:ascii="Arial" w:hAnsi="Arial"/>
          <w:i/>
        </w:rPr>
      </w:pPr>
    </w:p>
    <w:p w:rsidR="00606537" w:rsidRDefault="00606537" w:rsidP="00440017">
      <w:pPr>
        <w:pStyle w:val="Endnotentext"/>
        <w:spacing w:after="0"/>
        <w:rPr>
          <w:rFonts w:ascii="Arial" w:hAnsi="Arial"/>
          <w:i/>
        </w:rPr>
      </w:pPr>
    </w:p>
    <w:p w:rsidR="00606537" w:rsidRDefault="00606537" w:rsidP="00440017">
      <w:pPr>
        <w:pStyle w:val="Endnotentext"/>
        <w:spacing w:after="0"/>
        <w:rPr>
          <w:rFonts w:ascii="Arial" w:hAnsi="Arial"/>
          <w:i/>
        </w:rPr>
      </w:pPr>
    </w:p>
    <w:p w:rsidR="00606537" w:rsidRDefault="00606537" w:rsidP="00440017">
      <w:pPr>
        <w:pStyle w:val="Endnotentext"/>
        <w:spacing w:after="0"/>
        <w:rPr>
          <w:rFonts w:ascii="Arial" w:hAnsi="Arial"/>
          <w:i/>
        </w:rPr>
      </w:pPr>
    </w:p>
    <w:p w:rsidR="001A7604" w:rsidRDefault="001A7604" w:rsidP="00440017">
      <w:pPr>
        <w:pStyle w:val="Endnotentext"/>
        <w:spacing w:after="0"/>
        <w:rPr>
          <w:rFonts w:ascii="Arial" w:hAnsi="Arial"/>
          <w:i/>
        </w:rPr>
      </w:pPr>
    </w:p>
    <w:p w:rsidR="00440017" w:rsidRDefault="00440017" w:rsidP="00440017">
      <w:pPr>
        <w:pStyle w:val="Endnotentext"/>
        <w:spacing w:after="0"/>
        <w:rPr>
          <w:rFonts w:ascii="Arial" w:hAnsi="Arial"/>
          <w:i/>
        </w:rPr>
      </w:pPr>
      <w:r>
        <w:rPr>
          <w:rFonts w:ascii="Arial" w:hAnsi="Arial"/>
          <w:i/>
        </w:rPr>
        <w:t xml:space="preserve">Werden Ziele in der Luft genutzt, </w:t>
      </w:r>
      <w:r w:rsidR="002A00BD">
        <w:rPr>
          <w:rFonts w:ascii="Arial" w:hAnsi="Arial"/>
          <w:i/>
        </w:rPr>
        <w:t>ist das Ergebnis auf Basis von Trackpunkten</w:t>
      </w:r>
      <w:r w:rsidR="001145AB">
        <w:rPr>
          <w:rFonts w:ascii="Arial" w:hAnsi="Arial"/>
          <w:i/>
        </w:rPr>
        <w:t xml:space="preserve"> </w:t>
      </w:r>
      <w:r w:rsidR="002A00BD">
        <w:rPr>
          <w:rFonts w:ascii="Arial" w:hAnsi="Arial"/>
          <w:i/>
        </w:rPr>
        <w:t xml:space="preserve">die </w:t>
      </w:r>
      <w:r w:rsidR="001145AB">
        <w:rPr>
          <w:rFonts w:ascii="Arial" w:hAnsi="Arial"/>
          <w:i/>
        </w:rPr>
        <w:t xml:space="preserve">jeweilige </w:t>
      </w:r>
      <w:r w:rsidR="002A00BD">
        <w:rPr>
          <w:rFonts w:ascii="Arial" w:hAnsi="Arial"/>
          <w:i/>
        </w:rPr>
        <w:t>3D- Entfernung.</w:t>
      </w:r>
    </w:p>
    <w:p w:rsidR="002A00BD" w:rsidRDefault="002A00BD" w:rsidP="00440017">
      <w:pPr>
        <w:pStyle w:val="Endnotentext"/>
        <w:spacing w:after="0"/>
        <w:rPr>
          <w:rFonts w:ascii="Arial" w:hAnsi="Arial"/>
          <w:i/>
        </w:rPr>
      </w:pPr>
    </w:p>
    <w:p w:rsidR="00CC3816" w:rsidRDefault="00CC3816">
      <w:pPr>
        <w:pStyle w:val="berschrift2"/>
        <w:rPr>
          <w:rFonts w:ascii="Arial" w:hAnsi="Arial"/>
          <w:sz w:val="20"/>
        </w:rPr>
      </w:pPr>
      <w:r>
        <w:rPr>
          <w:rFonts w:ascii="Arial" w:hAnsi="Arial"/>
          <w:i/>
          <w:iCs/>
        </w:rPr>
        <w:br/>
      </w:r>
      <w:bookmarkStart w:id="254" w:name="_Toc257478337"/>
      <w:bookmarkStart w:id="255" w:name="_Toc353192489"/>
      <w:r>
        <w:rPr>
          <w:rFonts w:ascii="Arial" w:hAnsi="Arial"/>
          <w:sz w:val="20"/>
        </w:rPr>
        <w:t>II. 23</w:t>
      </w:r>
      <w:r>
        <w:rPr>
          <w:rFonts w:ascii="Arial" w:hAnsi="Arial"/>
          <w:sz w:val="20"/>
        </w:rPr>
        <w:tab/>
      </w:r>
      <w:r>
        <w:rPr>
          <w:rFonts w:ascii="Arial" w:hAnsi="Arial"/>
          <w:b/>
          <w:sz w:val="20"/>
        </w:rPr>
        <w:t>WETTBEWERBSTYP</w:t>
      </w:r>
      <w:r>
        <w:rPr>
          <w:rFonts w:ascii="Arial" w:hAnsi="Arial"/>
          <w:sz w:val="20"/>
        </w:rPr>
        <w:t xml:space="preserve"> (6.1)</w:t>
      </w:r>
      <w:bookmarkEnd w:id="254"/>
      <w:bookmarkEnd w:id="255"/>
    </w:p>
    <w:p w:rsidR="00CC3816" w:rsidRDefault="00CC3816">
      <w:pPr>
        <w:pStyle w:val="Endnotentext"/>
        <w:spacing w:after="0"/>
        <w:rPr>
          <w:rFonts w:ascii="Arial" w:hAnsi="Arial"/>
          <w:iCs/>
        </w:rPr>
      </w:pPr>
      <w:r>
        <w:rPr>
          <w:rFonts w:ascii="Arial" w:hAnsi="Arial"/>
          <w:iCs/>
        </w:rPr>
        <w:t xml:space="preserve">Der Wettbewerb wird durchgeführt &lt;* </w:t>
      </w:r>
      <w:r>
        <w:rPr>
          <w:rFonts w:ascii="Arial" w:hAnsi="Arial"/>
          <w:i/>
          <w:iCs/>
        </w:rPr>
        <w:t xml:space="preserve">nur </w:t>
      </w:r>
      <w:r>
        <w:rPr>
          <w:rFonts w:ascii="Arial" w:hAnsi="Arial"/>
          <w:i/>
        </w:rPr>
        <w:t>mit Observern, mit Observern und Loggern, mit Observern und Loggerwertung, nur mit Loggerwertung</w:t>
      </w:r>
      <w:r>
        <w:rPr>
          <w:rFonts w:ascii="Arial" w:hAnsi="Arial"/>
        </w:rPr>
        <w:t>.</w:t>
      </w:r>
      <w:r>
        <w:rPr>
          <w:rFonts w:ascii="Arial" w:hAnsi="Arial"/>
          <w:iCs/>
        </w:rPr>
        <w:t xml:space="preserve"> *&gt;.</w:t>
      </w:r>
    </w:p>
    <w:p w:rsidR="00CC3816" w:rsidRDefault="00CC3816">
      <w:pPr>
        <w:pStyle w:val="Endnotentext"/>
        <w:spacing w:after="0"/>
        <w:rPr>
          <w:rFonts w:ascii="Arial" w:hAnsi="Arial"/>
          <w:iCs/>
        </w:rPr>
      </w:pPr>
    </w:p>
    <w:p w:rsidR="00CC3816" w:rsidRDefault="00CC3816">
      <w:pPr>
        <w:pStyle w:val="berschrift2"/>
        <w:tabs>
          <w:tab w:val="left" w:pos="1134"/>
        </w:tabs>
        <w:ind w:left="1134" w:hanging="1134"/>
        <w:rPr>
          <w:rFonts w:ascii="Arial" w:hAnsi="Arial"/>
        </w:rPr>
      </w:pPr>
      <w:bookmarkStart w:id="256" w:name="_Toc227027393"/>
    </w:p>
    <w:p w:rsidR="00CC3816" w:rsidRDefault="00CC3816">
      <w:pPr>
        <w:pStyle w:val="berschrift2"/>
        <w:rPr>
          <w:rFonts w:ascii="Arial" w:hAnsi="Arial"/>
          <w:sz w:val="20"/>
        </w:rPr>
      </w:pPr>
      <w:bookmarkStart w:id="257" w:name="_Toc353192490"/>
      <w:r>
        <w:rPr>
          <w:rFonts w:ascii="Arial" w:hAnsi="Arial"/>
          <w:sz w:val="20"/>
        </w:rPr>
        <w:t>II.24</w:t>
      </w:r>
      <w:r>
        <w:rPr>
          <w:rFonts w:ascii="Arial" w:hAnsi="Arial"/>
          <w:sz w:val="20"/>
        </w:rPr>
        <w:tab/>
      </w:r>
      <w:r>
        <w:rPr>
          <w:rFonts w:ascii="Arial" w:hAnsi="Arial"/>
          <w:b/>
          <w:bCs/>
          <w:sz w:val="20"/>
        </w:rPr>
        <w:t>KOORDINATEN</w:t>
      </w:r>
      <w:r>
        <w:rPr>
          <w:rFonts w:ascii="Arial" w:hAnsi="Arial"/>
          <w:sz w:val="20"/>
        </w:rPr>
        <w:t xml:space="preserve"> (7.8)</w:t>
      </w:r>
      <w:bookmarkEnd w:id="257"/>
    </w:p>
    <w:p w:rsidR="00CC3816" w:rsidRDefault="00CC3816">
      <w:pPr>
        <w:keepNext/>
        <w:keepLines/>
        <w:tabs>
          <w:tab w:val="left" w:pos="-1440"/>
          <w:tab w:val="left" w:pos="-720"/>
          <w:tab w:val="left" w:pos="0"/>
          <w:tab w:val="left" w:pos="1134"/>
          <w:tab w:val="left" w:pos="1440"/>
        </w:tabs>
        <w:suppressAutoHyphens/>
        <w:spacing w:before="120"/>
        <w:ind w:hanging="1134"/>
        <w:rPr>
          <w:rFonts w:ascii="Arial" w:hAnsi="Arial"/>
          <w:i/>
          <w:sz w:val="20"/>
        </w:rPr>
      </w:pPr>
      <w:r>
        <w:rPr>
          <w:rFonts w:ascii="Arial" w:hAnsi="Arial"/>
          <w:sz w:val="20"/>
        </w:rPr>
        <w:tab/>
      </w:r>
      <w:r>
        <w:rPr>
          <w:rFonts w:ascii="Arial" w:hAnsi="Arial"/>
          <w:i/>
          <w:sz w:val="20"/>
        </w:rPr>
        <w:t>&lt;* Die Koordinate einer Karte mit UTM- Gitter und  dem Kartendatum WGS84 ist:</w:t>
      </w:r>
    </w:p>
    <w:p w:rsidR="00CC3816" w:rsidRDefault="00CC3816">
      <w:pPr>
        <w:keepNext/>
        <w:keepLines/>
        <w:tabs>
          <w:tab w:val="left" w:pos="-1440"/>
          <w:tab w:val="left" w:pos="-720"/>
        </w:tabs>
        <w:suppressAutoHyphens/>
        <w:spacing w:before="120"/>
        <w:rPr>
          <w:rFonts w:ascii="Arial" w:hAnsi="Arial"/>
          <w:i/>
          <w:sz w:val="20"/>
        </w:rPr>
      </w:pPr>
      <w:r>
        <w:rPr>
          <w:rFonts w:ascii="Arial" w:hAnsi="Arial"/>
          <w:i/>
          <w:sz w:val="20"/>
        </w:rPr>
        <w:t>32K (Zone, wobei 32=Zone und K=Längengrad)</w:t>
      </w:r>
      <w:r>
        <w:rPr>
          <w:rFonts w:ascii="Arial" w:hAnsi="Arial"/>
          <w:i/>
          <w:sz w:val="20"/>
        </w:rPr>
        <w:br/>
        <w:t>458565 (6 Stellen Rechtswert)</w:t>
      </w:r>
      <w:r>
        <w:rPr>
          <w:rFonts w:ascii="Arial" w:hAnsi="Arial"/>
          <w:i/>
          <w:sz w:val="20"/>
        </w:rPr>
        <w:br/>
        <w:t>5552261 (7 Stellen Hochwert) *&gt;</w:t>
      </w:r>
    </w:p>
    <w:p w:rsidR="00CC3816" w:rsidRDefault="00CC3816">
      <w:pPr>
        <w:keepNext/>
        <w:keepLines/>
        <w:tabs>
          <w:tab w:val="left" w:pos="-1440"/>
          <w:tab w:val="left" w:pos="-720"/>
          <w:tab w:val="left" w:pos="0"/>
          <w:tab w:val="left" w:pos="1134"/>
          <w:tab w:val="left" w:pos="1440"/>
        </w:tabs>
        <w:suppressAutoHyphens/>
        <w:spacing w:before="120"/>
        <w:ind w:hanging="1134"/>
        <w:rPr>
          <w:rFonts w:ascii="Arial" w:hAnsi="Arial"/>
          <w:sz w:val="20"/>
        </w:rPr>
      </w:pPr>
      <w:r>
        <w:rPr>
          <w:rFonts w:ascii="Arial" w:hAnsi="Arial"/>
          <w:sz w:val="20"/>
        </w:rPr>
        <w:tab/>
        <w:t>Um einen Punkt auf der Wettbewerbskarte zu identifizieren, muß die Koordinate in einem der folgenden Formate geschrieben sein:</w:t>
      </w:r>
    </w:p>
    <w:p w:rsidR="00CC3816" w:rsidRDefault="00CC3816">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&lt;* 6-7 Format: das entspricht dem Standard UTM- Grid- Format. Die ersten 6 Stellen geben den Rechtswert an, die zweiten 7 Stellen den Hochwert  (z.B. 458565-5552261 Alternativ 0458565-5552261)</w:t>
      </w:r>
    </w:p>
    <w:p w:rsidR="00CC3816" w:rsidRDefault="00CC3816">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4-4 Format: Dieses Format nutzt zweimal 4 Stellen – die ersten 4 Stellen den Rechtswert, die zweiten 4 Stellen den Hochwert. (z.B. 5857-5226), dabei wird auf die Meterstelle (letzte Stelle) verzichtet</w:t>
      </w:r>
    </w:p>
    <w:p w:rsidR="00CC3816" w:rsidRDefault="00CC3816">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 xml:space="preserve">Eine Zielnummer aus einer Zielliste, die dem Wettbewerber ausgehändigt wurde </w:t>
      </w:r>
      <w:r>
        <w:rPr>
          <w:rFonts w:ascii="Arial" w:hAnsi="Arial"/>
          <w:i/>
          <w:iCs/>
          <w:sz w:val="20"/>
        </w:rPr>
        <w:t>*</w:t>
      </w:r>
      <w:r>
        <w:rPr>
          <w:rFonts w:ascii="Arial" w:hAnsi="Arial"/>
          <w:sz w:val="20"/>
        </w:rPr>
        <w:t>&gt;.</w:t>
      </w:r>
      <w:r>
        <w:rPr>
          <w:rFonts w:ascii="Arial" w:hAnsi="Arial"/>
          <w:sz w:val="20"/>
        </w:rPr>
        <w:br/>
      </w:r>
    </w:p>
    <w:p w:rsidR="00CC3816" w:rsidRPr="00732C43" w:rsidRDefault="00CC3816">
      <w:pPr>
        <w:keepNext/>
        <w:keepLines/>
        <w:tabs>
          <w:tab w:val="left" w:pos="-1440"/>
          <w:tab w:val="left" w:pos="-720"/>
          <w:tab w:val="left" w:pos="0"/>
          <w:tab w:val="left" w:pos="1134"/>
          <w:tab w:val="left" w:pos="1440"/>
        </w:tabs>
        <w:suppressAutoHyphens/>
        <w:spacing w:before="120"/>
        <w:ind w:hanging="1134"/>
        <w:rPr>
          <w:rFonts w:ascii="Arial" w:hAnsi="Arial"/>
          <w:i/>
          <w:iCs/>
          <w:sz w:val="20"/>
        </w:rPr>
      </w:pPr>
      <w:r w:rsidRPr="00732C43">
        <w:rPr>
          <w:rFonts w:ascii="Arial" w:hAnsi="Arial"/>
          <w:i/>
          <w:iCs/>
          <w:sz w:val="20"/>
        </w:rPr>
        <w:tab/>
        <w:t xml:space="preserve">Koordinaten können in einem der folgenden </w:t>
      </w:r>
      <w:proofErr w:type="gramStart"/>
      <w:r w:rsidRPr="00732C43">
        <w:rPr>
          <w:rFonts w:ascii="Arial" w:hAnsi="Arial"/>
          <w:i/>
          <w:iCs/>
          <w:sz w:val="20"/>
        </w:rPr>
        <w:t>Formaten</w:t>
      </w:r>
      <w:proofErr w:type="gramEnd"/>
      <w:r w:rsidRPr="00732C43">
        <w:rPr>
          <w:rFonts w:ascii="Arial" w:hAnsi="Arial"/>
          <w:i/>
          <w:iCs/>
          <w:sz w:val="20"/>
        </w:rPr>
        <w:t xml:space="preserve"> geschrieben werden:</w:t>
      </w:r>
    </w:p>
    <w:p w:rsidR="00CC3816" w:rsidRDefault="00CC3816">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iCs/>
          <w:sz w:val="20"/>
        </w:rPr>
        <w:t>&lt;* Auf die Zonenbezeichnung kann verzichtet werden, solange sich das Wettbewerbsgebiet innerhalb einer UTM- Zone befindet.</w:t>
      </w:r>
    </w:p>
    <w:p w:rsidR="00CC3816" w:rsidRDefault="00CC3816">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Der Rechtswert kann mit einer führenden 0 angegeben werden um auf 7 Stellen aufzufüllen.</w:t>
      </w:r>
    </w:p>
    <w:p w:rsidR="00CC3816" w:rsidRDefault="00CC3816">
      <w:pPr>
        <w:keepNext/>
        <w:keepLines/>
        <w:tabs>
          <w:tab w:val="left" w:pos="-1440"/>
          <w:tab w:val="left" w:pos="-720"/>
          <w:tab w:val="left" w:pos="0"/>
          <w:tab w:val="left" w:pos="1134"/>
          <w:tab w:val="left" w:pos="1440"/>
        </w:tabs>
        <w:suppressAutoHyphens/>
        <w:spacing w:before="120"/>
        <w:rPr>
          <w:rFonts w:ascii="Arial" w:hAnsi="Arial"/>
          <w:i/>
          <w:sz w:val="20"/>
        </w:rPr>
      </w:pPr>
      <w:r>
        <w:rPr>
          <w:rFonts w:ascii="Arial" w:hAnsi="Arial"/>
          <w:i/>
          <w:sz w:val="20"/>
        </w:rPr>
        <w:t>Der Rechtswert kann vom Hochwert mit einem Zeilenumbruch, einem Leerzeichen, einem Minuszeichen bzw. einem Schrägstrich getrennt werden. In jedem Fall muß der Koordinatenteil eindeutig getrennt werden, beginnend mit dem Rechtswert. *&gt;</w:t>
      </w:r>
    </w:p>
    <w:bookmarkEnd w:id="256"/>
    <w:p w:rsidR="00CC3816" w:rsidRDefault="00CC3816" w:rsidP="00732C43">
      <w:pPr>
        <w:pStyle w:val="berschrift2"/>
        <w:rPr>
          <w:rFonts w:ascii="Arial" w:hAnsi="Arial" w:cs="Arial"/>
          <w:sz w:val="20"/>
        </w:rPr>
      </w:pPr>
    </w:p>
    <w:p w:rsidR="006F0254" w:rsidRPr="00732C43" w:rsidRDefault="006F0254" w:rsidP="006F0254">
      <w:pPr>
        <w:pStyle w:val="berschrift2"/>
        <w:rPr>
          <w:rFonts w:ascii="Arial" w:hAnsi="Arial" w:cs="Arial"/>
          <w:sz w:val="20"/>
        </w:rPr>
      </w:pPr>
      <w:r w:rsidRPr="00ED19C9">
        <w:rPr>
          <w:rFonts w:ascii="Arial" w:hAnsi="Arial" w:cs="Arial"/>
          <w:sz w:val="20"/>
        </w:rPr>
        <w:t>II. 25</w:t>
      </w:r>
      <w:r w:rsidRPr="00732C43">
        <w:rPr>
          <w:rFonts w:ascii="Arial" w:hAnsi="Arial" w:cs="Arial"/>
          <w:sz w:val="20"/>
        </w:rPr>
        <w:t>.</w:t>
      </w:r>
      <w:r w:rsidRPr="00732C43">
        <w:rPr>
          <w:rFonts w:ascii="Arial" w:hAnsi="Arial" w:cs="Arial"/>
          <w:sz w:val="20"/>
        </w:rPr>
        <w:tab/>
      </w:r>
      <w:r w:rsidRPr="00732C43">
        <w:rPr>
          <w:rFonts w:ascii="Arial" w:hAnsi="Arial" w:cs="Arial"/>
          <w:b/>
          <w:sz w:val="20"/>
        </w:rPr>
        <w:t>JURY</w:t>
      </w:r>
    </w:p>
    <w:p w:rsidR="006F0254" w:rsidRPr="00732C43" w:rsidRDefault="006F0254" w:rsidP="006F0254">
      <w:pPr>
        <w:pStyle w:val="berschrift3"/>
        <w:rPr>
          <w:rFonts w:ascii="Arial" w:hAnsi="Arial" w:cs="Arial"/>
          <w:sz w:val="20"/>
        </w:rPr>
      </w:pPr>
      <w:r w:rsidRPr="00ED19C9">
        <w:rPr>
          <w:rFonts w:ascii="Arial" w:hAnsi="Arial" w:cs="Arial"/>
          <w:sz w:val="20"/>
        </w:rPr>
        <w:t>II. 25</w:t>
      </w:r>
      <w:r w:rsidRPr="00732C43">
        <w:rPr>
          <w:rFonts w:ascii="Arial" w:hAnsi="Arial" w:cs="Arial"/>
          <w:sz w:val="20"/>
        </w:rPr>
        <w:t>.1</w:t>
      </w:r>
      <w:r w:rsidRPr="00732C43">
        <w:rPr>
          <w:rFonts w:ascii="Arial" w:hAnsi="Arial" w:cs="Arial"/>
          <w:sz w:val="20"/>
        </w:rPr>
        <w:tab/>
        <w:t xml:space="preserve">Die Jury wird im Generalbriefing aus den Reihen der Wettbewerber gewählt. Der Wettbewerber mit den meisten Stimmen wird zum Vorsitzenden, die beiden folgenden zu den Jurymitgliedern. Sollte ein der Jury angehörender Wettbewerber von einem Protest betroffen sein, so nimmt seine Stelle in dieser Angelegenheit der Wettbewerber mit der nächst höchsten Stimmenzahl ein. </w:t>
      </w:r>
    </w:p>
    <w:p w:rsidR="006F0254" w:rsidRPr="00732C43" w:rsidRDefault="006F0254" w:rsidP="006F0254">
      <w:pPr>
        <w:pStyle w:val="berschrift3"/>
        <w:rPr>
          <w:rFonts w:ascii="Arial" w:hAnsi="Arial" w:cs="Arial"/>
          <w:sz w:val="20"/>
        </w:rPr>
      </w:pPr>
      <w:r w:rsidRPr="00ED19C9">
        <w:rPr>
          <w:rFonts w:ascii="Arial" w:hAnsi="Arial" w:cs="Arial"/>
          <w:sz w:val="20"/>
        </w:rPr>
        <w:t>II. 25</w:t>
      </w:r>
      <w:r w:rsidRPr="00732C43">
        <w:rPr>
          <w:rFonts w:ascii="Arial" w:hAnsi="Arial" w:cs="Arial"/>
          <w:sz w:val="20"/>
        </w:rPr>
        <w:t>.2</w:t>
      </w:r>
      <w:r w:rsidRPr="00732C43">
        <w:rPr>
          <w:rFonts w:ascii="Arial" w:hAnsi="Arial" w:cs="Arial"/>
          <w:sz w:val="20"/>
        </w:rPr>
        <w:tab/>
        <w:t xml:space="preserve">Der Vorsitzende darf nicht dem Veranstalter angehören. </w:t>
      </w:r>
    </w:p>
    <w:p w:rsidR="006F0254" w:rsidRPr="00732C43" w:rsidRDefault="006F0254" w:rsidP="006F0254">
      <w:pPr>
        <w:pStyle w:val="berschrift3"/>
        <w:rPr>
          <w:rFonts w:ascii="Arial" w:hAnsi="Arial" w:cs="Arial"/>
          <w:sz w:val="20"/>
        </w:rPr>
      </w:pPr>
      <w:r w:rsidRPr="00ED19C9">
        <w:rPr>
          <w:rFonts w:ascii="Arial" w:hAnsi="Arial" w:cs="Arial"/>
          <w:sz w:val="20"/>
        </w:rPr>
        <w:t>II. 25</w:t>
      </w:r>
      <w:r w:rsidRPr="00732C43">
        <w:rPr>
          <w:rFonts w:ascii="Arial" w:hAnsi="Arial" w:cs="Arial"/>
          <w:sz w:val="20"/>
        </w:rPr>
        <w:t>.3</w:t>
      </w:r>
      <w:r w:rsidRPr="00732C43">
        <w:rPr>
          <w:rFonts w:ascii="Arial" w:hAnsi="Arial" w:cs="Arial"/>
          <w:sz w:val="20"/>
        </w:rPr>
        <w:tab/>
        <w:t>Die Jurymitglieder dürfen keine Stelle in der Organisation für die flugbetriebliche Durchführung einnehmen.</w:t>
      </w:r>
    </w:p>
    <w:p w:rsidR="006F0254" w:rsidRPr="00ED19C9" w:rsidRDefault="006F0254" w:rsidP="006F0254">
      <w:pPr>
        <w:pStyle w:val="berschrift2"/>
        <w:rPr>
          <w:rFonts w:ascii="Arial" w:hAnsi="Arial" w:cs="Arial"/>
          <w:sz w:val="20"/>
        </w:rPr>
      </w:pPr>
      <w:r w:rsidRPr="00ED19C9">
        <w:rPr>
          <w:rFonts w:ascii="Arial" w:hAnsi="Arial" w:cs="Arial"/>
          <w:sz w:val="20"/>
        </w:rPr>
        <w:t>II.26</w:t>
      </w:r>
      <w:r w:rsidRPr="00ED19C9">
        <w:rPr>
          <w:rFonts w:ascii="Arial" w:hAnsi="Arial" w:cs="Arial"/>
          <w:b/>
          <w:bCs/>
          <w:sz w:val="20"/>
        </w:rPr>
        <w:tab/>
        <w:t>PFLICHTEN DER JURY</w:t>
      </w:r>
      <w:r w:rsidRPr="00ED19C9">
        <w:rPr>
          <w:rFonts w:ascii="Arial" w:hAnsi="Arial" w:cs="Arial"/>
          <w:sz w:val="20"/>
        </w:rPr>
        <w:t xml:space="preserve"> (GS 4.3.1, 4.3.2, S1 5.10 teil) </w:t>
      </w:r>
    </w:p>
    <w:p w:rsidR="006F0254" w:rsidRPr="001B6F03" w:rsidRDefault="006F0254" w:rsidP="006F0254">
      <w:pPr>
        <w:ind w:hanging="1134"/>
        <w:rPr>
          <w:rFonts w:ascii="Arial" w:hAnsi="Arial" w:cs="Arial"/>
          <w:sz w:val="20"/>
        </w:rPr>
      </w:pPr>
      <w:r w:rsidRPr="001B6F03">
        <w:rPr>
          <w:rFonts w:ascii="Arial" w:hAnsi="Arial" w:cs="Arial"/>
          <w:sz w:val="20"/>
        </w:rPr>
        <w:t>II. 26.1</w:t>
      </w:r>
      <w:r w:rsidRPr="001B6F03">
        <w:rPr>
          <w:rFonts w:ascii="Arial" w:hAnsi="Arial" w:cs="Arial"/>
          <w:sz w:val="20"/>
        </w:rPr>
        <w:tab/>
        <w:t xml:space="preserve">Beratung,  Regelentscheidungen oder -auslegung liegen in der Verantwortung der Jury, die vom DFSV ernannt oder bestätigt wurde. </w:t>
      </w:r>
    </w:p>
    <w:p w:rsidR="006F0254" w:rsidRPr="00732C43" w:rsidRDefault="006F0254" w:rsidP="006F0254">
      <w:pPr>
        <w:ind w:hanging="1134"/>
        <w:rPr>
          <w:rFonts w:ascii="Arial" w:hAnsi="Arial" w:cs="Arial"/>
          <w:sz w:val="20"/>
        </w:rPr>
      </w:pPr>
      <w:r w:rsidRPr="00732C43">
        <w:rPr>
          <w:rFonts w:ascii="Arial" w:hAnsi="Arial" w:cs="Arial"/>
          <w:sz w:val="20"/>
        </w:rPr>
        <w:t>II. 26.2</w:t>
      </w:r>
      <w:r w:rsidRPr="00732C43">
        <w:rPr>
          <w:rFonts w:ascii="Arial" w:hAnsi="Arial" w:cs="Arial"/>
          <w:sz w:val="20"/>
        </w:rPr>
        <w:tab/>
        <w:t>Außer dass er den Sitzungen der Jury vorsteht, hat der Jury</w:t>
      </w:r>
      <w:r w:rsidRPr="00732C43">
        <w:rPr>
          <w:rFonts w:ascii="Arial" w:hAnsi="Arial" w:cs="Arial"/>
          <w:sz w:val="20"/>
        </w:rPr>
        <w:softHyphen/>
        <w:t>vorsitzende das Recht, den Veranstalter zur Beachtung des FAI Sporting Code und der veröffentlichten Wettbewerbsregeln zu zwingen. Befolgt der Veranstalter dies nicht, so hat der Vorsitzende die Vollmacht, die Veranstaltung zu unterbrechen, bis auf einer Sitzung der Jury die Lage erörtert worden ist.</w:t>
      </w:r>
    </w:p>
    <w:p w:rsidR="006F0254" w:rsidRPr="00732C43" w:rsidRDefault="006F0254" w:rsidP="006F0254">
      <w:pPr>
        <w:ind w:hanging="1134"/>
        <w:rPr>
          <w:rFonts w:ascii="Arial" w:hAnsi="Arial" w:cs="Arial"/>
          <w:sz w:val="20"/>
        </w:rPr>
      </w:pPr>
      <w:r w:rsidRPr="00732C43">
        <w:rPr>
          <w:rFonts w:ascii="Arial" w:hAnsi="Arial" w:cs="Arial"/>
          <w:sz w:val="20"/>
        </w:rPr>
        <w:t>II. 26.3</w:t>
      </w:r>
      <w:r w:rsidRPr="00732C43">
        <w:rPr>
          <w:rFonts w:ascii="Arial" w:hAnsi="Arial" w:cs="Arial"/>
          <w:sz w:val="20"/>
        </w:rPr>
        <w:tab/>
        <w:t>Die Jury hat die Vollmacht, die Veranstaltung abzubrechen, wenn der Veranstalter sich nicht an den FAI Sporting Code und die veröffentlichten Wettbewerbsregeln hält. Sie kann dem DFSV empfehlen, alle Nenngelder zu erstatten.</w:t>
      </w:r>
    </w:p>
    <w:p w:rsidR="006F0254" w:rsidRPr="00732C43" w:rsidRDefault="006F0254" w:rsidP="006F0254">
      <w:pPr>
        <w:ind w:hanging="1134"/>
        <w:rPr>
          <w:rFonts w:ascii="Arial" w:hAnsi="Arial" w:cs="Arial"/>
          <w:sz w:val="20"/>
        </w:rPr>
      </w:pPr>
      <w:r w:rsidRPr="00732C43">
        <w:rPr>
          <w:rFonts w:ascii="Arial" w:hAnsi="Arial" w:cs="Arial"/>
          <w:sz w:val="20"/>
        </w:rPr>
        <w:t>II. 26.4</w:t>
      </w:r>
      <w:r w:rsidRPr="00732C43">
        <w:rPr>
          <w:rFonts w:ascii="Arial" w:hAnsi="Arial" w:cs="Arial"/>
          <w:sz w:val="20"/>
        </w:rPr>
        <w:tab/>
        <w:t>Ein Jurymitglied muss eine gründliche Kenntnis der zuständigen Sporting Codes und der Regeln für die Veranstaltung besitzen. Wenigstens ein Mitglied der Jury muss während des Wettbewerbsfliegens auf dem Wettbewerbsgelände sein.</w:t>
      </w:r>
    </w:p>
    <w:p w:rsidR="006F0254" w:rsidRPr="00732C43" w:rsidRDefault="006F0254" w:rsidP="006F0254">
      <w:pPr>
        <w:pStyle w:val="berschrift2"/>
        <w:rPr>
          <w:rFonts w:ascii="Arial" w:hAnsi="Arial" w:cs="Arial"/>
          <w:sz w:val="20"/>
        </w:rPr>
      </w:pPr>
      <w:r w:rsidRPr="00732C43">
        <w:rPr>
          <w:rFonts w:ascii="Arial" w:hAnsi="Arial" w:cs="Arial"/>
          <w:sz w:val="20"/>
        </w:rPr>
        <w:t>II. 27.</w:t>
      </w:r>
      <w:r w:rsidRPr="00732C43">
        <w:rPr>
          <w:rFonts w:ascii="Arial" w:hAnsi="Arial" w:cs="Arial"/>
          <w:sz w:val="20"/>
        </w:rPr>
        <w:tab/>
      </w:r>
      <w:r w:rsidRPr="00732C43">
        <w:rPr>
          <w:rFonts w:ascii="Arial" w:hAnsi="Arial" w:cs="Arial"/>
          <w:b/>
          <w:sz w:val="20"/>
        </w:rPr>
        <w:t>ABWESENHEIT EINES JURYMITGLIEDES</w:t>
      </w:r>
      <w:r w:rsidRPr="00732C43">
        <w:rPr>
          <w:rFonts w:ascii="Arial" w:hAnsi="Arial" w:cs="Arial"/>
          <w:sz w:val="20"/>
        </w:rPr>
        <w:t xml:space="preserve"> (GS 4.3.2.6)</w:t>
      </w:r>
    </w:p>
    <w:p w:rsidR="006F0254" w:rsidRPr="00732C43" w:rsidRDefault="006F0254" w:rsidP="006F0254">
      <w:pPr>
        <w:pStyle w:val="berschrift3"/>
        <w:rPr>
          <w:rFonts w:ascii="Arial" w:hAnsi="Arial" w:cs="Arial"/>
          <w:sz w:val="20"/>
        </w:rPr>
      </w:pPr>
      <w:r w:rsidRPr="00ED19C9">
        <w:rPr>
          <w:rFonts w:ascii="Arial" w:hAnsi="Arial" w:cs="Arial"/>
          <w:sz w:val="20"/>
        </w:rPr>
        <w:t>II. 27</w:t>
      </w:r>
      <w:r w:rsidRPr="00732C43">
        <w:rPr>
          <w:rFonts w:ascii="Arial" w:hAnsi="Arial" w:cs="Arial"/>
          <w:sz w:val="20"/>
        </w:rPr>
        <w:t>.1</w:t>
      </w:r>
      <w:r w:rsidRPr="00732C43">
        <w:rPr>
          <w:rFonts w:ascii="Arial" w:hAnsi="Arial" w:cs="Arial"/>
          <w:sz w:val="20"/>
        </w:rPr>
        <w:tab/>
        <w:t>Die Teilnahme an den Sitzungen der Jury ist für die Mitglieder Pflicht, außer bei besonderen Gründen wie Krankheit oder in Notfällen. In solchen Fällen nimmt seine Stelle in dieser Angelegenheit der Wettbewerber mit der nächst höchsten Stimmenzahl ein.</w:t>
      </w:r>
    </w:p>
    <w:p w:rsidR="006F0254" w:rsidRPr="00732C43" w:rsidRDefault="006F0254" w:rsidP="006F0254">
      <w:pPr>
        <w:pStyle w:val="berschrift3"/>
        <w:rPr>
          <w:rFonts w:ascii="Arial" w:hAnsi="Arial" w:cs="Arial"/>
          <w:sz w:val="20"/>
        </w:rPr>
      </w:pPr>
      <w:r w:rsidRPr="00ED19C9">
        <w:rPr>
          <w:rFonts w:ascii="Arial" w:hAnsi="Arial" w:cs="Arial"/>
          <w:sz w:val="20"/>
        </w:rPr>
        <w:t>II. 27</w:t>
      </w:r>
      <w:r w:rsidRPr="00732C43">
        <w:rPr>
          <w:rFonts w:ascii="Arial" w:hAnsi="Arial" w:cs="Arial"/>
          <w:sz w:val="20"/>
        </w:rPr>
        <w:t>.2</w:t>
      </w:r>
      <w:r w:rsidRPr="00732C43">
        <w:rPr>
          <w:rFonts w:ascii="Arial" w:hAnsi="Arial" w:cs="Arial"/>
          <w:sz w:val="20"/>
        </w:rPr>
        <w:tab/>
        <w:t>Eine ernannte Jury ist bei drei Mitgliedern beschlußfähig, ihren Vorsitzenden eingeschlossen.</w:t>
      </w:r>
    </w:p>
    <w:p w:rsidR="006F0254" w:rsidRPr="00732C43" w:rsidRDefault="006F0254">
      <w:pPr>
        <w:ind w:hanging="1134"/>
        <w:rPr>
          <w:rFonts w:ascii="Arial" w:hAnsi="Arial" w:cs="Arial"/>
          <w:sz w:val="20"/>
        </w:rPr>
      </w:pPr>
    </w:p>
    <w:p w:rsidR="00CC3816" w:rsidRPr="00ED19C9" w:rsidRDefault="00CC3816">
      <w:pPr>
        <w:pStyle w:val="Endnotentext"/>
        <w:spacing w:after="0"/>
        <w:rPr>
          <w:rFonts w:ascii="Arial" w:hAnsi="Arial" w:cs="Arial"/>
        </w:rPr>
      </w:pPr>
    </w:p>
    <w:p w:rsidR="00CC3816" w:rsidRPr="001B6F03" w:rsidRDefault="00CC3816">
      <w:pPr>
        <w:pStyle w:val="Endnotentext"/>
        <w:spacing w:after="0"/>
        <w:rPr>
          <w:rFonts w:ascii="Arial" w:hAnsi="Arial" w:cs="Arial"/>
          <w:iCs/>
        </w:rPr>
      </w:pPr>
    </w:p>
    <w:p w:rsidR="00CC3816" w:rsidRPr="00732C43" w:rsidRDefault="00CC3816">
      <w:pPr>
        <w:pStyle w:val="Endnotentext"/>
        <w:spacing w:after="0"/>
        <w:rPr>
          <w:rFonts w:ascii="Arial" w:hAnsi="Arial" w:cs="Arial"/>
          <w:iCs/>
        </w:rPr>
        <w:sectPr w:rsidR="00CC3816" w:rsidRPr="00732C43">
          <w:footerReference w:type="even" r:id="rId19"/>
          <w:footerReference w:type="default" r:id="rId20"/>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pPr>
    </w:p>
    <w:p w:rsidR="00CC3816" w:rsidRDefault="00CC3816">
      <w:pPr>
        <w:pStyle w:val="berschrift1"/>
      </w:pPr>
      <w:bookmarkStart w:id="258" w:name="_Toc353192492"/>
      <w:r>
        <w:t xml:space="preserve">TEIL III </w:t>
      </w:r>
      <w:r>
        <w:noBreakHyphen/>
        <w:t xml:space="preserve"> REGELN</w:t>
      </w:r>
      <w:bookmarkEnd w:id="258"/>
    </w:p>
    <w:p w:rsidR="00CC3816" w:rsidRDefault="00CC3816">
      <w:pPr>
        <w:spacing w:after="0"/>
        <w:rPr>
          <w:rFonts w:ascii="Arial" w:hAnsi="Arial"/>
          <w:sz w:val="20"/>
        </w:rPr>
      </w:pPr>
    </w:p>
    <w:p w:rsidR="00CC3816" w:rsidRDefault="00CC3816">
      <w:pPr>
        <w:pStyle w:val="berschrift1"/>
      </w:pPr>
      <w:bookmarkStart w:id="259" w:name="_Toc353192493"/>
      <w:r>
        <w:t xml:space="preserve">KAPITEL 1 </w:t>
      </w:r>
      <w:r>
        <w:noBreakHyphen/>
        <w:t xml:space="preserve"> ZWECK</w:t>
      </w:r>
      <w:bookmarkEnd w:id="259"/>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60" w:name="_Toc353192494"/>
      <w:r>
        <w:rPr>
          <w:rFonts w:ascii="Arial" w:hAnsi="Arial"/>
          <w:sz w:val="20"/>
        </w:rPr>
        <w:t>1.1</w:t>
      </w:r>
      <w:r>
        <w:rPr>
          <w:rFonts w:ascii="Arial" w:hAnsi="Arial"/>
          <w:b/>
          <w:sz w:val="20"/>
        </w:rPr>
        <w:tab/>
        <w:t xml:space="preserve">ZWECK </w:t>
      </w:r>
      <w:r>
        <w:rPr>
          <w:rFonts w:ascii="Arial" w:hAnsi="Arial"/>
          <w:sz w:val="20"/>
        </w:rPr>
        <w:t>(S1 5.2)</w:t>
      </w:r>
      <w:bookmarkEnd w:id="260"/>
    </w:p>
    <w:p w:rsidR="00CC3816" w:rsidRDefault="00CC3816">
      <w:pPr>
        <w:pStyle w:val="Textkrper-Zeileneinzug"/>
        <w:spacing w:before="120" w:after="0"/>
        <w:rPr>
          <w:smallCaps/>
        </w:rPr>
      </w:pPr>
      <w:r>
        <w:rPr>
          <w:smallCaps/>
        </w:rPr>
        <w:t>Der Zweck der Sportveranstaltung ist:</w:t>
      </w:r>
    </w:p>
    <w:p w:rsidR="00CC3816" w:rsidRDefault="00CC3816">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 xml:space="preserve">den Meister zu ermitteln; </w:t>
      </w:r>
    </w:p>
    <w:p w:rsidR="00CC3816" w:rsidRDefault="00CC3816">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die Förderung der Entwicklung der Aerostatik durch einen internationalen Leistungsvergleich von Piloten und Aerostaten;</w:t>
      </w:r>
    </w:p>
    <w:p w:rsidR="00CC3816" w:rsidRDefault="00CC3816">
      <w:pPr>
        <w:spacing w:before="120" w:after="0"/>
        <w:ind w:left="1418" w:hanging="284"/>
        <w:rPr>
          <w:rFonts w:ascii="Arial" w:hAnsi="Arial"/>
          <w:smallCaps/>
          <w:sz w:val="20"/>
        </w:rPr>
      </w:pPr>
      <w:r>
        <w:rPr>
          <w:rFonts w:ascii="Arial" w:hAnsi="Arial"/>
          <w:smallCaps/>
          <w:sz w:val="20"/>
        </w:rPr>
        <w:fldChar w:fldCharType="begin"/>
      </w:r>
      <w:r>
        <w:rPr>
          <w:rFonts w:ascii="Arial" w:hAnsi="Arial"/>
          <w:smallCaps/>
          <w:sz w:val="20"/>
        </w:rPr>
        <w:instrText>SYMBOL 45 \f "Symbol" \s 10 \h</w:instrText>
      </w:r>
      <w:r>
        <w:rPr>
          <w:rFonts w:ascii="Arial" w:hAnsi="Arial"/>
          <w:smallCaps/>
          <w:sz w:val="20"/>
        </w:rPr>
        <w:fldChar w:fldCharType="end"/>
      </w:r>
      <w:r>
        <w:rPr>
          <w:rFonts w:ascii="Arial" w:hAnsi="Arial"/>
          <w:smallCaps/>
          <w:sz w:val="20"/>
        </w:rPr>
        <w:tab/>
        <w:t>die Freundschaft zwischen Aeronauten aller Nationen zu stärken.</w:t>
      </w:r>
    </w:p>
    <w:p w:rsidR="00CC3816" w:rsidRDefault="00CC3816">
      <w:pPr>
        <w:spacing w:after="0"/>
        <w:rPr>
          <w:rFonts w:ascii="Arial" w:hAnsi="Arial"/>
          <w:smallCaps/>
          <w:sz w:val="20"/>
        </w:rPr>
      </w:pPr>
    </w:p>
    <w:p w:rsidR="00CC3816" w:rsidRDefault="00CC3816">
      <w:pPr>
        <w:pStyle w:val="berschrift2"/>
        <w:spacing w:after="0"/>
        <w:rPr>
          <w:rFonts w:ascii="Arial" w:hAnsi="Arial"/>
          <w:b/>
          <w:sz w:val="20"/>
        </w:rPr>
      </w:pPr>
      <w:bookmarkStart w:id="261" w:name="_Toc353192495"/>
      <w:r>
        <w:rPr>
          <w:rFonts w:ascii="Arial" w:hAnsi="Arial"/>
          <w:sz w:val="20"/>
        </w:rPr>
        <w:t>1.2</w:t>
      </w:r>
      <w:r>
        <w:rPr>
          <w:rFonts w:ascii="Arial" w:hAnsi="Arial"/>
          <w:b/>
          <w:sz w:val="20"/>
        </w:rPr>
        <w:tab/>
        <w:t xml:space="preserve">ERMITTLUNG DES MEISTERS </w:t>
      </w:r>
      <w:r>
        <w:rPr>
          <w:rFonts w:ascii="Arial" w:hAnsi="Arial"/>
          <w:sz w:val="20"/>
        </w:rPr>
        <w:t>(S1 5.8)</w:t>
      </w:r>
      <w:bookmarkEnd w:id="261"/>
    </w:p>
    <w:p w:rsidR="00CC3816" w:rsidRDefault="00CC3816">
      <w:pPr>
        <w:pStyle w:val="berschrift3"/>
        <w:spacing w:before="120" w:after="0"/>
        <w:rPr>
          <w:rFonts w:ascii="Arial" w:hAnsi="Arial"/>
          <w:sz w:val="20"/>
        </w:rPr>
      </w:pPr>
      <w:r>
        <w:rPr>
          <w:rFonts w:ascii="Arial" w:hAnsi="Arial"/>
          <w:sz w:val="20"/>
        </w:rPr>
        <w:t>1.2.1</w:t>
      </w:r>
      <w:r>
        <w:rPr>
          <w:rFonts w:ascii="Arial" w:hAnsi="Arial"/>
          <w:sz w:val="20"/>
        </w:rPr>
        <w:tab/>
      </w:r>
      <w:r>
        <w:rPr>
          <w:rFonts w:ascii="Arial" w:hAnsi="Arial"/>
          <w:smallCaps/>
          <w:sz w:val="20"/>
        </w:rPr>
        <w:t>Sieger ist der Teilnehmer, der am Ende der Veranstaltung die meisten Punkte erreicht hat</w:t>
      </w:r>
      <w:r>
        <w:rPr>
          <w:rFonts w:ascii="Arial" w:hAnsi="Arial"/>
          <w:sz w:val="20"/>
        </w:rPr>
        <w:t>.</w:t>
      </w:r>
    </w:p>
    <w:p w:rsidR="00CC3816" w:rsidRDefault="00CC3816">
      <w:pPr>
        <w:pStyle w:val="berschrift3"/>
        <w:spacing w:before="120" w:after="0"/>
        <w:rPr>
          <w:rFonts w:ascii="Arial" w:hAnsi="Arial"/>
          <w:sz w:val="20"/>
        </w:rPr>
      </w:pPr>
      <w:r>
        <w:rPr>
          <w:rFonts w:ascii="Arial" w:hAnsi="Arial"/>
          <w:sz w:val="20"/>
        </w:rPr>
        <w:t>1.2.2</w:t>
      </w:r>
      <w:r>
        <w:rPr>
          <w:rFonts w:ascii="Arial" w:hAnsi="Arial"/>
          <w:sz w:val="20"/>
        </w:rPr>
        <w:tab/>
      </w:r>
      <w:r>
        <w:rPr>
          <w:rFonts w:ascii="Arial" w:hAnsi="Arial"/>
          <w:smallCaps/>
          <w:sz w:val="20"/>
        </w:rPr>
        <w:t xml:space="preserve">Um als Sportveranstaltung der 1. Kategorie anerkannt zu werden und einen Meister ausrufen zu können, müssen wenigstens </w:t>
      </w:r>
      <w:r>
        <w:rPr>
          <w:rFonts w:ascii="Arial" w:hAnsi="Arial"/>
          <w:sz w:val="20"/>
        </w:rPr>
        <w:t>fünf</w:t>
      </w:r>
      <w:r>
        <w:rPr>
          <w:rFonts w:ascii="Arial" w:hAnsi="Arial"/>
          <w:smallCaps/>
          <w:sz w:val="20"/>
        </w:rPr>
        <w:t xml:space="preserve"> Aufgaben in nicht weniger als zwei ge</w:t>
      </w:r>
      <w:r>
        <w:rPr>
          <w:rFonts w:ascii="Arial" w:hAnsi="Arial"/>
          <w:smallCaps/>
          <w:sz w:val="20"/>
        </w:rPr>
        <w:softHyphen/>
        <w:t xml:space="preserve">trennten Fahrten vollständig durchgeführt worden sein. </w:t>
      </w:r>
      <w:r>
        <w:rPr>
          <w:rFonts w:ascii="Arial" w:hAnsi="Arial"/>
          <w:sz w:val="20"/>
        </w:rPr>
        <w:t>Die Anzahl der Teilnehmer muss mindestens 15 betragen</w:t>
      </w:r>
      <w:r>
        <w:rPr>
          <w:rFonts w:ascii="Arial" w:hAnsi="Arial"/>
          <w:smallCaps/>
          <w:sz w:val="20"/>
        </w:rPr>
        <w:t>.</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62" w:name="_Toc353192496"/>
      <w:r>
        <w:rPr>
          <w:rFonts w:ascii="Arial" w:hAnsi="Arial"/>
          <w:sz w:val="20"/>
        </w:rPr>
        <w:t>1.3</w:t>
      </w:r>
      <w:r>
        <w:rPr>
          <w:rFonts w:ascii="Arial" w:hAnsi="Arial"/>
          <w:sz w:val="20"/>
        </w:rPr>
        <w:tab/>
      </w:r>
      <w:r>
        <w:rPr>
          <w:rFonts w:ascii="Arial" w:hAnsi="Arial"/>
          <w:b/>
          <w:sz w:val="20"/>
        </w:rPr>
        <w:t>AUSLEGUNG DES ENGLISCHEN WORTLAUTS</w:t>
      </w:r>
      <w:bookmarkEnd w:id="262"/>
    </w:p>
    <w:p w:rsidR="00CC3816" w:rsidRDefault="00CC3816">
      <w:pPr>
        <w:pStyle w:val="berschrift3"/>
        <w:spacing w:before="120" w:after="0"/>
        <w:rPr>
          <w:rFonts w:ascii="Arial" w:hAnsi="Arial"/>
          <w:sz w:val="20"/>
        </w:rPr>
      </w:pPr>
      <w:r>
        <w:rPr>
          <w:rFonts w:ascii="Arial" w:hAnsi="Arial"/>
          <w:sz w:val="20"/>
        </w:rPr>
        <w:t>1.3.1</w:t>
      </w:r>
      <w:r>
        <w:rPr>
          <w:rFonts w:ascii="Arial" w:hAnsi="Arial"/>
          <w:b/>
          <w:sz w:val="20"/>
        </w:rPr>
        <w:tab/>
        <w:t>Shall</w:t>
      </w:r>
      <w:r>
        <w:rPr>
          <w:rFonts w:ascii="Arial" w:hAnsi="Arial"/>
          <w:sz w:val="20"/>
        </w:rPr>
        <w:t xml:space="preserve"> und </w:t>
      </w:r>
      <w:r>
        <w:rPr>
          <w:rFonts w:ascii="Arial" w:hAnsi="Arial"/>
          <w:b/>
          <w:sz w:val="20"/>
        </w:rPr>
        <w:t>Must</w:t>
      </w:r>
      <w:r>
        <w:rPr>
          <w:rFonts w:ascii="Arial" w:hAnsi="Arial"/>
          <w:sz w:val="20"/>
        </w:rPr>
        <w:t xml:space="preserve"> bedeuten eine vorgeschriebene Sachlage. Nichtbefolgung führt normalerweise zu Strafen, ungünstiger Auslegung oder anderen Nachteilen (muss, darf nicht).</w:t>
      </w:r>
    </w:p>
    <w:p w:rsidR="00CC3816" w:rsidRDefault="00CC3816">
      <w:pPr>
        <w:pStyle w:val="berschrift3"/>
        <w:spacing w:before="120" w:after="0"/>
        <w:rPr>
          <w:rFonts w:ascii="Arial" w:hAnsi="Arial"/>
          <w:sz w:val="20"/>
        </w:rPr>
      </w:pPr>
      <w:r>
        <w:rPr>
          <w:rFonts w:ascii="Arial" w:hAnsi="Arial"/>
          <w:sz w:val="20"/>
        </w:rPr>
        <w:t>1.3.2</w:t>
      </w:r>
      <w:r>
        <w:rPr>
          <w:rFonts w:ascii="Arial" w:hAnsi="Arial"/>
          <w:sz w:val="20"/>
        </w:rPr>
        <w:tab/>
      </w:r>
      <w:r>
        <w:rPr>
          <w:rFonts w:ascii="Arial" w:hAnsi="Arial"/>
          <w:b/>
          <w:sz w:val="20"/>
        </w:rPr>
        <w:t>Should</w:t>
      </w:r>
      <w:r>
        <w:rPr>
          <w:rFonts w:ascii="Arial" w:hAnsi="Arial"/>
          <w:sz w:val="20"/>
        </w:rPr>
        <w:t xml:space="preserve"> bedeutet eine empfohlene</w:t>
      </w:r>
      <w:r>
        <w:rPr>
          <w:rFonts w:ascii="Arial" w:hAnsi="Arial"/>
          <w:b/>
          <w:sz w:val="20"/>
        </w:rPr>
        <w:t xml:space="preserve"> </w:t>
      </w:r>
      <w:r>
        <w:rPr>
          <w:rFonts w:ascii="Arial" w:hAnsi="Arial"/>
          <w:sz w:val="20"/>
        </w:rPr>
        <w:t>Sachlage. Nichtbefolgung kann zu Strafen, ungünstiger Auslegung oder anderen Nachteilen führen (sollte).</w:t>
      </w:r>
    </w:p>
    <w:p w:rsidR="00CC3816" w:rsidRDefault="00CC3816">
      <w:pPr>
        <w:pStyle w:val="berschrift3"/>
        <w:tabs>
          <w:tab w:val="left" w:pos="1134"/>
        </w:tabs>
        <w:spacing w:before="120" w:after="0"/>
        <w:ind w:left="0" w:firstLine="0"/>
        <w:rPr>
          <w:rFonts w:ascii="Arial" w:hAnsi="Arial"/>
          <w:sz w:val="20"/>
        </w:rPr>
      </w:pPr>
      <w:r>
        <w:rPr>
          <w:rFonts w:ascii="Arial" w:hAnsi="Arial"/>
          <w:sz w:val="20"/>
        </w:rPr>
        <w:t>1.3.3</w:t>
      </w:r>
      <w:r>
        <w:rPr>
          <w:rFonts w:ascii="Arial" w:hAnsi="Arial"/>
          <w:sz w:val="20"/>
        </w:rPr>
        <w:tab/>
      </w:r>
      <w:r>
        <w:rPr>
          <w:rFonts w:ascii="Arial" w:hAnsi="Arial"/>
          <w:b/>
          <w:sz w:val="20"/>
        </w:rPr>
        <w:t>May</w:t>
      </w:r>
      <w:r>
        <w:rPr>
          <w:rFonts w:ascii="Arial" w:hAnsi="Arial"/>
          <w:sz w:val="20"/>
        </w:rPr>
        <w:t xml:space="preserve"> bedeutet eine freigestellte Sachlage (kann, darf).</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63" w:name="_Toc353192497"/>
      <w:r>
        <w:rPr>
          <w:rFonts w:ascii="Arial" w:hAnsi="Arial"/>
          <w:sz w:val="20"/>
        </w:rPr>
        <w:t>1.4</w:t>
      </w:r>
      <w:r>
        <w:rPr>
          <w:rFonts w:ascii="Arial" w:hAnsi="Arial"/>
          <w:sz w:val="20"/>
        </w:rPr>
        <w:tab/>
      </w:r>
      <w:r>
        <w:rPr>
          <w:rFonts w:ascii="Arial" w:hAnsi="Arial"/>
          <w:b/>
          <w:sz w:val="20"/>
        </w:rPr>
        <w:t>DOKUMENTE</w:t>
      </w:r>
      <w:bookmarkEnd w:id="263"/>
    </w:p>
    <w:p w:rsidR="00CC3816" w:rsidRDefault="00CC3816">
      <w:pPr>
        <w:pStyle w:val="Textkrper-Zeileneinzug"/>
        <w:spacing w:before="120" w:after="0"/>
      </w:pPr>
      <w:r>
        <w:t>Die folgenden Dokumente werden beim Einchecken eines jeden Wettbewerbers geprüft:</w:t>
      </w:r>
    </w:p>
    <w:p w:rsidR="00CC3816" w:rsidRDefault="00CC3816">
      <w:pPr>
        <w:tabs>
          <w:tab w:val="left" w:pos="1843"/>
        </w:tabs>
        <w:spacing w:before="120" w:after="0"/>
        <w:ind w:left="1418"/>
        <w:rPr>
          <w:rFonts w:ascii="Arial" w:hAnsi="Arial"/>
          <w:sz w:val="20"/>
        </w:rPr>
      </w:pPr>
      <w:r>
        <w:rPr>
          <w:rFonts w:ascii="Arial" w:hAnsi="Arial"/>
          <w:sz w:val="20"/>
        </w:rPr>
        <w:t>a.</w:t>
      </w:r>
      <w:r>
        <w:rPr>
          <w:rFonts w:ascii="Arial" w:hAnsi="Arial"/>
          <w:sz w:val="20"/>
        </w:rPr>
        <w:tab/>
        <w:t>Pilotenlizenz</w:t>
      </w:r>
      <w:r>
        <w:rPr>
          <w:rFonts w:ascii="Arial" w:hAnsi="Arial"/>
          <w:sz w:val="20"/>
        </w:rPr>
        <w:br/>
        <w:t>b.</w:t>
      </w:r>
      <w:r>
        <w:rPr>
          <w:rFonts w:ascii="Arial" w:hAnsi="Arial"/>
          <w:sz w:val="20"/>
        </w:rPr>
        <w:tab/>
        <w:t>Fahrtenbuch</w:t>
      </w:r>
      <w:r>
        <w:rPr>
          <w:rFonts w:ascii="Arial" w:hAnsi="Arial"/>
          <w:sz w:val="20"/>
        </w:rPr>
        <w:br/>
        <w:t>c.</w:t>
      </w:r>
      <w:r>
        <w:rPr>
          <w:rFonts w:ascii="Arial" w:hAnsi="Arial"/>
          <w:sz w:val="20"/>
        </w:rPr>
        <w:tab/>
        <w:t>Bordbuch</w:t>
      </w:r>
      <w:r>
        <w:rPr>
          <w:rFonts w:ascii="Arial" w:hAnsi="Arial"/>
          <w:sz w:val="20"/>
        </w:rPr>
        <w:br/>
        <w:t>d.</w:t>
      </w:r>
      <w:r>
        <w:rPr>
          <w:rFonts w:ascii="Arial" w:hAnsi="Arial"/>
          <w:sz w:val="20"/>
        </w:rPr>
        <w:tab/>
        <w:t>Lufttüchtigkeitszeugnis und Nachprüfschein</w:t>
      </w:r>
      <w:r>
        <w:rPr>
          <w:rFonts w:ascii="Arial" w:hAnsi="Arial"/>
          <w:sz w:val="20"/>
        </w:rPr>
        <w:br/>
        <w:t>e.</w:t>
      </w:r>
      <w:r>
        <w:rPr>
          <w:rFonts w:ascii="Arial" w:hAnsi="Arial"/>
          <w:sz w:val="20"/>
        </w:rPr>
        <w:tab/>
        <w:t>Eintragungsschein</w:t>
      </w:r>
      <w:r>
        <w:rPr>
          <w:rFonts w:ascii="Arial" w:hAnsi="Arial"/>
          <w:sz w:val="20"/>
        </w:rPr>
        <w:br/>
        <w:t>f.</w:t>
      </w:r>
      <w:r>
        <w:rPr>
          <w:rFonts w:ascii="Arial" w:hAnsi="Arial"/>
          <w:sz w:val="20"/>
        </w:rPr>
        <w:tab/>
        <w:t>Versicherungsnachweis</w:t>
      </w:r>
      <w:r>
        <w:rPr>
          <w:rFonts w:ascii="Arial" w:hAnsi="Arial"/>
          <w:sz w:val="20"/>
        </w:rPr>
        <w:br/>
        <w:t>g.</w:t>
      </w:r>
      <w:r>
        <w:rPr>
          <w:rFonts w:ascii="Arial" w:hAnsi="Arial"/>
          <w:sz w:val="20"/>
        </w:rPr>
        <w:tab/>
        <w:t>DFSV Mitgliedschaft</w:t>
      </w:r>
      <w:r>
        <w:rPr>
          <w:rFonts w:ascii="Arial" w:hAnsi="Arial"/>
          <w:sz w:val="20"/>
        </w:rPr>
        <w:br/>
        <w:t>h.</w:t>
      </w:r>
      <w:r>
        <w:rPr>
          <w:rFonts w:ascii="Arial" w:hAnsi="Arial"/>
          <w:sz w:val="20"/>
        </w:rPr>
        <w:tab/>
        <w:t>Reisepass oder Personalausweis</w:t>
      </w:r>
    </w:p>
    <w:p w:rsidR="00CC3816" w:rsidRDefault="00CC3816">
      <w:pPr>
        <w:pStyle w:val="berschrift1"/>
      </w:pPr>
      <w:r>
        <w:br w:type="page"/>
      </w:r>
      <w:bookmarkStart w:id="264" w:name="_Toc353192498"/>
      <w:r>
        <w:t>KAPITEL 2 – ZULASSUNGSBESTIMMUNGEN</w:t>
      </w:r>
      <w:bookmarkEnd w:id="264"/>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65" w:name="_Toc353192499"/>
      <w:r>
        <w:rPr>
          <w:rFonts w:ascii="Arial" w:hAnsi="Arial"/>
          <w:sz w:val="20"/>
        </w:rPr>
        <w:t>2.1</w:t>
      </w:r>
      <w:r>
        <w:rPr>
          <w:rFonts w:ascii="Arial" w:hAnsi="Arial"/>
          <w:sz w:val="20"/>
        </w:rPr>
        <w:tab/>
      </w:r>
      <w:r>
        <w:rPr>
          <w:rFonts w:ascii="Arial" w:hAnsi="Arial"/>
          <w:b/>
          <w:sz w:val="20"/>
        </w:rPr>
        <w:t xml:space="preserve">WETTBEWERBER </w:t>
      </w:r>
      <w:r>
        <w:rPr>
          <w:rFonts w:ascii="Arial" w:hAnsi="Arial"/>
          <w:sz w:val="20"/>
        </w:rPr>
        <w:t>(GS 3.2.2 teil, S1 5.5.9)</w:t>
      </w:r>
      <w:bookmarkEnd w:id="265"/>
    </w:p>
    <w:p w:rsidR="00CC3816" w:rsidRDefault="00CC3816">
      <w:pPr>
        <w:pStyle w:val="berschrift3"/>
        <w:spacing w:before="120" w:after="0"/>
        <w:rPr>
          <w:rFonts w:ascii="Arial" w:hAnsi="Arial"/>
          <w:smallCaps/>
          <w:sz w:val="20"/>
        </w:rPr>
      </w:pPr>
      <w:r>
        <w:rPr>
          <w:rFonts w:ascii="Arial" w:hAnsi="Arial"/>
          <w:sz w:val="20"/>
        </w:rPr>
        <w:t>2.1.1</w:t>
      </w:r>
      <w:r>
        <w:rPr>
          <w:rFonts w:ascii="Arial" w:hAnsi="Arial"/>
          <w:sz w:val="20"/>
        </w:rPr>
        <w:tab/>
      </w:r>
      <w:r>
        <w:rPr>
          <w:rFonts w:ascii="Arial" w:hAnsi="Arial"/>
          <w:smallCaps/>
          <w:sz w:val="20"/>
        </w:rPr>
        <w:t>Eine Person, die für eine Sportveranstaltung gemeldet ist und an dieser teilnimmt.</w:t>
      </w:r>
    </w:p>
    <w:p w:rsidR="00CC3816" w:rsidRDefault="00CC3816">
      <w:pPr>
        <w:pStyle w:val="berschrift3"/>
        <w:spacing w:before="120" w:after="0"/>
        <w:rPr>
          <w:rFonts w:ascii="Arial" w:hAnsi="Arial"/>
          <w:sz w:val="20"/>
        </w:rPr>
      </w:pPr>
      <w:r>
        <w:rPr>
          <w:rFonts w:ascii="Arial" w:hAnsi="Arial"/>
          <w:sz w:val="20"/>
        </w:rPr>
        <w:t>2.1.2</w:t>
      </w:r>
      <w:r>
        <w:rPr>
          <w:rFonts w:ascii="Arial" w:hAnsi="Arial"/>
          <w:sz w:val="20"/>
        </w:rPr>
        <w:tab/>
      </w:r>
      <w:r>
        <w:rPr>
          <w:rFonts w:ascii="Arial" w:hAnsi="Arial"/>
          <w:smallCaps/>
          <w:sz w:val="20"/>
        </w:rPr>
        <w:t xml:space="preserve">Nach dem Beginn des Generalbriefings </w:t>
      </w:r>
      <w:r>
        <w:rPr>
          <w:rFonts w:ascii="Arial" w:hAnsi="Arial"/>
          <w:sz w:val="20"/>
        </w:rPr>
        <w:t xml:space="preserve">eines QLW </w:t>
      </w:r>
      <w:r>
        <w:rPr>
          <w:rFonts w:ascii="Arial" w:hAnsi="Arial"/>
          <w:smallCaps/>
          <w:sz w:val="20"/>
        </w:rPr>
        <w:t>ist kein Wechsel der Wettbewerber mehr erlaubt</w:t>
      </w:r>
      <w:r>
        <w:rPr>
          <w:rFonts w:ascii="Arial" w:hAnsi="Arial"/>
          <w:sz w:val="20"/>
        </w:rPr>
        <w:t>.</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66" w:name="_Toc353192500"/>
      <w:r>
        <w:rPr>
          <w:rFonts w:ascii="Arial" w:hAnsi="Arial"/>
          <w:sz w:val="20"/>
        </w:rPr>
        <w:t>2.2</w:t>
      </w:r>
      <w:r>
        <w:rPr>
          <w:rFonts w:ascii="Arial" w:hAnsi="Arial"/>
          <w:sz w:val="20"/>
        </w:rPr>
        <w:tab/>
      </w:r>
      <w:bookmarkEnd w:id="266"/>
      <w:r w:rsidR="00A90B79">
        <w:rPr>
          <w:rFonts w:ascii="Arial" w:hAnsi="Arial"/>
          <w:b/>
          <w:smallCaps/>
          <w:sz w:val="20"/>
        </w:rPr>
        <w:t xml:space="preserve"> </w:t>
      </w:r>
      <w:r w:rsidR="00380967" w:rsidRPr="00511162">
        <w:rPr>
          <w:rFonts w:ascii="Arial" w:hAnsi="Arial"/>
          <w:b/>
          <w:smallCaps/>
          <w:sz w:val="20"/>
        </w:rPr>
        <w:t>Vertretungsrecht des Wettbewerbers</w:t>
      </w:r>
      <w:r w:rsidR="00380967">
        <w:rPr>
          <w:rFonts w:ascii="Arial" w:hAnsi="Arial"/>
          <w:b/>
          <w:sz w:val="20"/>
        </w:rPr>
        <w:t xml:space="preserve"> (GS 3.7.2, S1 5.1.1)</w:t>
      </w:r>
    </w:p>
    <w:p w:rsidR="00CE0AF3" w:rsidRPr="00511162" w:rsidRDefault="00CE0AF3" w:rsidP="00CE0AF3">
      <w:pPr>
        <w:pStyle w:val="berschrift3"/>
        <w:spacing w:before="120" w:after="0"/>
        <w:rPr>
          <w:rFonts w:ascii="Arial" w:hAnsi="Arial"/>
          <w:smallCaps/>
          <w:sz w:val="20"/>
        </w:rPr>
      </w:pPr>
      <w:r>
        <w:rPr>
          <w:rFonts w:ascii="Arial" w:hAnsi="Arial"/>
          <w:sz w:val="20"/>
        </w:rPr>
        <w:t>2.2.1</w:t>
      </w:r>
      <w:r>
        <w:rPr>
          <w:rFonts w:ascii="Arial" w:hAnsi="Arial"/>
          <w:sz w:val="20"/>
        </w:rPr>
        <w:tab/>
      </w:r>
      <w:r w:rsidRPr="00511162">
        <w:rPr>
          <w:rFonts w:ascii="Arial" w:hAnsi="Arial"/>
          <w:smallCaps/>
          <w:sz w:val="20"/>
        </w:rPr>
        <w:t>In einem internationalen Wettbewerb, repräsentiert der Wettbewerber die Nation, die seine FAI Sport Lizenz ausgestellt hat, es sei denn, er gehört einem internationalen Team</w:t>
      </w:r>
      <w:r>
        <w:rPr>
          <w:rFonts w:ascii="Arial" w:hAnsi="Arial"/>
          <w:smallCaps/>
          <w:sz w:val="20"/>
        </w:rPr>
        <w:t xml:space="preserve"> an.</w:t>
      </w:r>
    </w:p>
    <w:p w:rsidR="00CE0AF3" w:rsidRDefault="00CE0AF3" w:rsidP="00511162">
      <w:pPr>
        <w:pStyle w:val="berschrift3"/>
        <w:spacing w:before="120"/>
        <w:rPr>
          <w:rFonts w:ascii="Arial" w:hAnsi="Arial"/>
          <w:sz w:val="20"/>
        </w:rPr>
      </w:pPr>
      <w:r>
        <w:rPr>
          <w:rFonts w:ascii="Arial" w:hAnsi="Arial"/>
          <w:sz w:val="20"/>
        </w:rPr>
        <w:t>2.2.2</w:t>
      </w:r>
      <w:r w:rsidR="00CC3816">
        <w:rPr>
          <w:rFonts w:ascii="Arial" w:hAnsi="Arial"/>
          <w:sz w:val="20"/>
        </w:rPr>
        <w:tab/>
        <w:t xml:space="preserve">Wenn eine im Korb mitfahrende Person </w:t>
      </w:r>
      <w:r w:rsidR="00CC3816">
        <w:rPr>
          <w:rFonts w:ascii="Arial" w:hAnsi="Arial" w:cs="Arial"/>
          <w:sz w:val="20"/>
        </w:rPr>
        <w:t xml:space="preserve">(außer dem zugeteilten Observer) </w:t>
      </w:r>
      <w:r w:rsidR="00CC3816">
        <w:rPr>
          <w:rFonts w:ascii="Arial" w:hAnsi="Arial"/>
          <w:sz w:val="20"/>
        </w:rPr>
        <w:t>bereits in einer beliebigen nationalen, kontinentalen,</w:t>
      </w:r>
      <w:r w:rsidR="00511162">
        <w:rPr>
          <w:rFonts w:ascii="Arial" w:hAnsi="Arial"/>
          <w:sz w:val="20"/>
        </w:rPr>
        <w:t xml:space="preserve"> </w:t>
      </w:r>
      <w:r w:rsidR="00CC3816">
        <w:rPr>
          <w:rFonts w:ascii="Arial" w:hAnsi="Arial"/>
          <w:sz w:val="20"/>
        </w:rPr>
        <w:t>oder Welt- Meisterschaft für Ballone oder den World Air Games als Wettbewerber teilgenommen hat, muss sie dieselbe Nationalität wie der Wettbewerber haben. (Ausnahmen kann der Wettbewerbsleiter genehmigen.)</w:t>
      </w:r>
    </w:p>
    <w:p w:rsidR="008B04DA" w:rsidRDefault="0006245F" w:rsidP="008B04DA">
      <w:pPr>
        <w:pStyle w:val="Standardeinzug"/>
        <w:ind w:left="1134" w:hanging="1134"/>
        <w:rPr>
          <w:rFonts w:ascii="Arial" w:hAnsi="Arial"/>
          <w:smallCaps/>
          <w:sz w:val="20"/>
        </w:rPr>
      </w:pPr>
      <w:r>
        <w:rPr>
          <w:rFonts w:ascii="Arial" w:hAnsi="Arial"/>
          <w:sz w:val="20"/>
        </w:rPr>
        <w:t>2.2.3</w:t>
      </w:r>
      <w:r>
        <w:rPr>
          <w:rFonts w:ascii="Arial" w:hAnsi="Arial"/>
          <w:sz w:val="20"/>
        </w:rPr>
        <w:tab/>
      </w:r>
      <w:r w:rsidRPr="00511162">
        <w:rPr>
          <w:rFonts w:ascii="Arial" w:hAnsi="Arial"/>
          <w:smallCaps/>
          <w:sz w:val="20"/>
        </w:rPr>
        <w:t>Weltmeisterschaften, kontinentale Meisterschaften und spezielle internationale Veranstaltungen können in folgenden Kategorien abgehalten werden;</w:t>
      </w:r>
    </w:p>
    <w:p w:rsidR="008B04DA" w:rsidRDefault="0006245F" w:rsidP="008B04DA">
      <w:pPr>
        <w:pStyle w:val="Standardeinzug"/>
        <w:tabs>
          <w:tab w:val="left" w:pos="2410"/>
        </w:tabs>
        <w:ind w:left="1134"/>
        <w:rPr>
          <w:rFonts w:ascii="Arial" w:hAnsi="Arial"/>
          <w:smallCaps/>
          <w:sz w:val="20"/>
        </w:rPr>
      </w:pPr>
      <w:r w:rsidRPr="00511162">
        <w:rPr>
          <w:rFonts w:ascii="Arial" w:hAnsi="Arial"/>
          <w:smallCaps/>
          <w:sz w:val="20"/>
        </w:rPr>
        <w:t xml:space="preserve">Allgemein: </w:t>
      </w:r>
      <w:r w:rsidR="008B04DA">
        <w:rPr>
          <w:rFonts w:ascii="Arial" w:hAnsi="Arial"/>
          <w:smallCaps/>
          <w:sz w:val="20"/>
        </w:rPr>
        <w:tab/>
      </w:r>
      <w:r w:rsidRPr="00511162">
        <w:rPr>
          <w:rFonts w:ascii="Arial" w:hAnsi="Arial"/>
          <w:smallCaps/>
          <w:sz w:val="20"/>
        </w:rPr>
        <w:t>mit keiner Geschlechter oder Altersbeschränkung</w:t>
      </w:r>
    </w:p>
    <w:p w:rsidR="008B04DA" w:rsidRDefault="0006245F" w:rsidP="008B04DA">
      <w:pPr>
        <w:pStyle w:val="Standardeinzug"/>
        <w:tabs>
          <w:tab w:val="left" w:pos="2410"/>
        </w:tabs>
        <w:ind w:left="2410" w:hanging="1276"/>
        <w:rPr>
          <w:rFonts w:ascii="Arial" w:hAnsi="Arial"/>
          <w:smallCaps/>
          <w:sz w:val="20"/>
        </w:rPr>
      </w:pPr>
      <w:r w:rsidRPr="00511162">
        <w:rPr>
          <w:rFonts w:ascii="Arial" w:hAnsi="Arial"/>
          <w:smallCaps/>
          <w:sz w:val="20"/>
        </w:rPr>
        <w:t xml:space="preserve">Frauen: </w:t>
      </w:r>
      <w:r w:rsidR="008B04DA">
        <w:rPr>
          <w:rFonts w:ascii="Arial" w:hAnsi="Arial"/>
          <w:smallCaps/>
          <w:sz w:val="20"/>
        </w:rPr>
        <w:tab/>
      </w:r>
      <w:r w:rsidRPr="00511162">
        <w:rPr>
          <w:rFonts w:ascii="Arial" w:hAnsi="Arial"/>
          <w:smallCaps/>
          <w:sz w:val="20"/>
        </w:rPr>
        <w:t>alle Personen im Korb, mit Ausnahme von Wettbewerbsoffiziellen, müssen weiblich sein</w:t>
      </w:r>
    </w:p>
    <w:p w:rsidR="0006245F" w:rsidRPr="008B04DA" w:rsidRDefault="0006245F" w:rsidP="008B04DA">
      <w:pPr>
        <w:pStyle w:val="Standardeinzug"/>
        <w:tabs>
          <w:tab w:val="left" w:pos="2410"/>
        </w:tabs>
        <w:ind w:left="2410" w:hanging="1276"/>
        <w:rPr>
          <w:rFonts w:ascii="Arial" w:hAnsi="Arial"/>
          <w:smallCaps/>
          <w:sz w:val="20"/>
        </w:rPr>
      </w:pPr>
      <w:r w:rsidRPr="00511162">
        <w:rPr>
          <w:rFonts w:ascii="Arial" w:hAnsi="Arial"/>
          <w:smallCaps/>
          <w:sz w:val="20"/>
        </w:rPr>
        <w:t xml:space="preserve">Junioren: </w:t>
      </w:r>
      <w:r w:rsidR="008B04DA">
        <w:rPr>
          <w:rFonts w:ascii="Arial" w:hAnsi="Arial"/>
          <w:smallCaps/>
          <w:sz w:val="20"/>
        </w:rPr>
        <w:tab/>
      </w:r>
      <w:r w:rsidRPr="00511162">
        <w:rPr>
          <w:rFonts w:ascii="Arial" w:hAnsi="Arial"/>
          <w:smallCaps/>
          <w:sz w:val="20"/>
        </w:rPr>
        <w:t>alle Personen im Korb, mit Ausnahme von Wettbewerbsoff</w:t>
      </w:r>
      <w:r>
        <w:rPr>
          <w:rFonts w:ascii="Arial" w:hAnsi="Arial"/>
          <w:smallCaps/>
          <w:sz w:val="20"/>
        </w:rPr>
        <w:t>i</w:t>
      </w:r>
      <w:r w:rsidRPr="00511162">
        <w:rPr>
          <w:rFonts w:ascii="Arial" w:hAnsi="Arial"/>
          <w:smallCaps/>
          <w:sz w:val="20"/>
        </w:rPr>
        <w:t>ziellen m</w:t>
      </w:r>
      <w:r>
        <w:rPr>
          <w:rFonts w:ascii="Arial" w:hAnsi="Arial"/>
          <w:smallCaps/>
          <w:sz w:val="20"/>
        </w:rPr>
        <w:t>ü</w:t>
      </w:r>
      <w:r w:rsidRPr="00511162">
        <w:rPr>
          <w:rFonts w:ascii="Arial" w:hAnsi="Arial"/>
          <w:smallCaps/>
          <w:sz w:val="20"/>
        </w:rPr>
        <w:t xml:space="preserve">ssen jünger als in </w:t>
      </w:r>
      <w:r w:rsidR="004D29BD">
        <w:rPr>
          <w:rFonts w:ascii="Arial" w:hAnsi="Arial"/>
          <w:smallCaps/>
          <w:sz w:val="20"/>
        </w:rPr>
        <w:t>S</w:t>
      </w:r>
      <w:r w:rsidRPr="00511162">
        <w:rPr>
          <w:rFonts w:ascii="Arial" w:hAnsi="Arial"/>
          <w:smallCaps/>
          <w:sz w:val="20"/>
        </w:rPr>
        <w:t>1 festgelegt</w:t>
      </w:r>
      <w:r>
        <w:rPr>
          <w:rFonts w:ascii="Arial" w:hAnsi="Arial"/>
          <w:smallCaps/>
          <w:sz w:val="20"/>
        </w:rPr>
        <w:t xml:space="preserve"> sein.</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67" w:name="_Toc353192501"/>
      <w:r>
        <w:rPr>
          <w:rFonts w:ascii="Arial" w:hAnsi="Arial"/>
          <w:sz w:val="20"/>
        </w:rPr>
        <w:t>2.3</w:t>
      </w:r>
      <w:r>
        <w:rPr>
          <w:rFonts w:ascii="Arial" w:hAnsi="Arial"/>
          <w:sz w:val="20"/>
        </w:rPr>
        <w:tab/>
      </w:r>
      <w:r>
        <w:rPr>
          <w:rFonts w:ascii="Arial" w:hAnsi="Arial"/>
          <w:b/>
          <w:sz w:val="20"/>
        </w:rPr>
        <w:t>QUALIFIKATION</w:t>
      </w:r>
      <w:r>
        <w:rPr>
          <w:rFonts w:ascii="Arial" w:hAnsi="Arial"/>
          <w:sz w:val="20"/>
        </w:rPr>
        <w:t xml:space="preserve"> (S1 5.6.4)</w:t>
      </w:r>
      <w:bookmarkEnd w:id="267"/>
    </w:p>
    <w:p w:rsidR="00CC3816" w:rsidRDefault="00CC3816">
      <w:pPr>
        <w:pStyle w:val="Textkrper-Zeileneinzug"/>
        <w:spacing w:before="120" w:after="0"/>
        <w:rPr>
          <w:smallCaps/>
        </w:rPr>
      </w:pPr>
      <w:r>
        <w:rPr>
          <w:smallCaps/>
        </w:rPr>
        <w:t>Verantwortliche Piloten müssen mindestens zwölf Monate vor Beginn des Wettbewerbs im Besitz einer gültigen Lizenz zum Führen der entsprechenden Unterklasse von Aero</w:t>
      </w:r>
      <w:r>
        <w:rPr>
          <w:smallCaps/>
        </w:rPr>
        <w:softHyphen/>
        <w:t xml:space="preserve">staten sein, für die die Veranstaltung durchgeführt wird. jeder verantwortliche Pilot muss bis zum Meldeschluss wenigstens </w:t>
      </w:r>
      <w:r>
        <w:t>25 (bei der DM</w:t>
      </w:r>
      <w:r>
        <w:rPr>
          <w:smallCaps/>
        </w:rPr>
        <w:t xml:space="preserve"> 50) stunden als verantwortlicher Pilot der entsprechenden Unterklasse gefahren sein.</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68" w:name="_Toc353192502"/>
      <w:r>
        <w:rPr>
          <w:rFonts w:ascii="Arial" w:hAnsi="Arial"/>
          <w:sz w:val="20"/>
        </w:rPr>
        <w:t>2.4</w:t>
      </w:r>
      <w:r>
        <w:rPr>
          <w:rFonts w:ascii="Arial" w:hAnsi="Arial"/>
          <w:sz w:val="20"/>
        </w:rPr>
        <w:tab/>
      </w:r>
      <w:r>
        <w:rPr>
          <w:rFonts w:ascii="Arial" w:hAnsi="Arial"/>
          <w:b/>
          <w:sz w:val="20"/>
        </w:rPr>
        <w:t xml:space="preserve">SPORTLIZENZ </w:t>
      </w:r>
      <w:r>
        <w:rPr>
          <w:rFonts w:ascii="Arial" w:hAnsi="Arial"/>
          <w:sz w:val="20"/>
        </w:rPr>
        <w:t>(GS 8.1.2 teil)</w:t>
      </w:r>
      <w:bookmarkEnd w:id="268"/>
      <w:r>
        <w:rPr>
          <w:rFonts w:ascii="Arial" w:hAnsi="Arial"/>
          <w:b/>
          <w:sz w:val="20"/>
        </w:rPr>
        <w:t xml:space="preserve"> </w:t>
      </w:r>
    </w:p>
    <w:p w:rsidR="00CC3816" w:rsidRDefault="00CC3816">
      <w:pPr>
        <w:pStyle w:val="Textkrper-Zeileneinzug"/>
        <w:spacing w:before="120" w:after="0"/>
        <w:rPr>
          <w:smallCaps/>
        </w:rPr>
      </w:pPr>
      <w:r>
        <w:rPr>
          <w:smallCaps/>
        </w:rPr>
        <w:t>Der Besitzer muss seine Sportlizenz unterschreiben. Damit erklärt er, dass er den FAI Sporting Code kennt und versteht und sich verpflichtet, danach zu handeln.</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69" w:name="_Toc353192503"/>
      <w:r>
        <w:rPr>
          <w:rFonts w:ascii="Arial" w:hAnsi="Arial"/>
          <w:sz w:val="20"/>
        </w:rPr>
        <w:t>2.5</w:t>
      </w:r>
      <w:r>
        <w:rPr>
          <w:rFonts w:ascii="Arial" w:hAnsi="Arial"/>
          <w:sz w:val="20"/>
        </w:rPr>
        <w:tab/>
      </w:r>
      <w:r>
        <w:rPr>
          <w:rFonts w:ascii="Arial" w:hAnsi="Arial"/>
          <w:b/>
          <w:sz w:val="20"/>
        </w:rPr>
        <w:t>ANMELDUNG</w:t>
      </w:r>
      <w:bookmarkEnd w:id="269"/>
    </w:p>
    <w:p w:rsidR="00CC3816" w:rsidRDefault="00CC3816">
      <w:pPr>
        <w:spacing w:before="120" w:after="0"/>
        <w:rPr>
          <w:rFonts w:ascii="Arial" w:hAnsi="Arial"/>
          <w:sz w:val="20"/>
        </w:rPr>
      </w:pPr>
      <w:r>
        <w:rPr>
          <w:rFonts w:ascii="Arial" w:hAnsi="Arial"/>
          <w:sz w:val="20"/>
        </w:rPr>
        <w:t>Das ausgefüllte Anmeldeformular</w:t>
      </w:r>
      <w:r>
        <w:rPr>
          <w:rFonts w:ascii="Arial" w:hAnsi="Arial"/>
          <w:i/>
          <w:sz w:val="20"/>
        </w:rPr>
        <w:t xml:space="preserve"> </w:t>
      </w:r>
      <w:r>
        <w:rPr>
          <w:rFonts w:ascii="Arial" w:hAnsi="Arial"/>
          <w:sz w:val="20"/>
        </w:rPr>
        <w:t>und das Nenngeld</w:t>
      </w:r>
      <w:r>
        <w:rPr>
          <w:rFonts w:ascii="Arial" w:hAnsi="Arial"/>
          <w:i/>
          <w:sz w:val="20"/>
        </w:rPr>
        <w:t xml:space="preserve"> </w:t>
      </w:r>
      <w:r>
        <w:rPr>
          <w:rFonts w:ascii="Arial" w:hAnsi="Arial"/>
          <w:sz w:val="20"/>
        </w:rPr>
        <w:t>müssen bis zum Meldeschluss an den Veranstalter geschickt werden, außer bei zusätzlich vom Veranstalter angebotenen Teilnehmerplätzen.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0" w:name="_Toc353192504"/>
      <w:r>
        <w:rPr>
          <w:rFonts w:ascii="Arial" w:hAnsi="Arial"/>
          <w:sz w:val="20"/>
        </w:rPr>
        <w:t>2.6</w:t>
      </w:r>
      <w:r>
        <w:rPr>
          <w:rFonts w:ascii="Arial" w:hAnsi="Arial"/>
          <w:sz w:val="20"/>
        </w:rPr>
        <w:tab/>
      </w:r>
      <w:r>
        <w:rPr>
          <w:rFonts w:ascii="Arial" w:hAnsi="Arial"/>
          <w:b/>
          <w:sz w:val="20"/>
        </w:rPr>
        <w:t>ANMELDEBESTÄTIGUNG</w:t>
      </w:r>
      <w:bookmarkEnd w:id="270"/>
    </w:p>
    <w:p w:rsidR="00CC3816" w:rsidRDefault="00CC3816">
      <w:pPr>
        <w:pStyle w:val="Textkrper-Zeileneinzug"/>
        <w:spacing w:before="120" w:after="0"/>
      </w:pPr>
      <w:r>
        <w:t>Hat ein Wettbewerber sieben Tage nach dem Meldeschluss keine Bestätigung seiner Anmeldung bekommen, sollte er sich beim Veranstalter erkundigen.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1" w:name="_Toc353192505"/>
      <w:r>
        <w:rPr>
          <w:rFonts w:ascii="Arial" w:hAnsi="Arial"/>
          <w:sz w:val="20"/>
        </w:rPr>
        <w:t>2.7</w:t>
      </w:r>
      <w:r>
        <w:rPr>
          <w:rFonts w:ascii="Arial" w:hAnsi="Arial"/>
          <w:sz w:val="20"/>
        </w:rPr>
        <w:tab/>
      </w:r>
      <w:r>
        <w:rPr>
          <w:rFonts w:ascii="Arial" w:hAnsi="Arial"/>
          <w:b/>
          <w:sz w:val="20"/>
        </w:rPr>
        <w:t>ANERKENNUNG VON SC, REGELN UND BESTIMMUNGEN</w:t>
      </w:r>
      <w:r>
        <w:rPr>
          <w:rFonts w:ascii="Arial" w:hAnsi="Arial"/>
          <w:sz w:val="20"/>
        </w:rPr>
        <w:t xml:space="preserve"> (GS 3.11.1)</w:t>
      </w:r>
      <w:bookmarkEnd w:id="271"/>
    </w:p>
    <w:p w:rsidR="00CC3816" w:rsidRDefault="00CC3816">
      <w:pPr>
        <w:pStyle w:val="Textkrper-Zeileneinzug"/>
        <w:spacing w:before="120" w:after="0"/>
        <w:rPr>
          <w:smallCaps/>
        </w:rPr>
      </w:pPr>
      <w:r>
        <w:rPr>
          <w:smallCaps/>
        </w:rPr>
        <w:t xml:space="preserve">Von den Bewerbern oder Wettbewerbsteilnehmern wird verlangt, dass sie den Sporting Code kennen, verstehen, ihn anerkennen und befolgen, ebenso wie die Regeln und Bestimmungen für die Veranstaltung. Durch die Anmeldung werden sie ohne Vorbehalt anerkannt. Sie müssen wissen, dass sie </w:t>
      </w:r>
      <w:r>
        <w:t>ihren Sportverband</w:t>
      </w:r>
      <w:r>
        <w:rPr>
          <w:smallCaps/>
        </w:rPr>
        <w:t xml:space="preserve"> vertreten, dass sie sich sportlich verhalten müssen und ihr Verhalten makellos sein muss.</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72" w:name="_Toc353192506"/>
      <w:r>
        <w:rPr>
          <w:rFonts w:ascii="Arial" w:hAnsi="Arial"/>
          <w:sz w:val="20"/>
        </w:rPr>
        <w:t>2.8</w:t>
      </w:r>
      <w:r>
        <w:rPr>
          <w:rFonts w:ascii="Arial" w:hAnsi="Arial"/>
          <w:sz w:val="20"/>
        </w:rPr>
        <w:tab/>
      </w:r>
      <w:r>
        <w:rPr>
          <w:rFonts w:ascii="Arial" w:hAnsi="Arial"/>
          <w:b/>
          <w:sz w:val="20"/>
        </w:rPr>
        <w:t>VERZICHTSERKLÄRUNG</w:t>
      </w:r>
      <w:bookmarkEnd w:id="272"/>
    </w:p>
    <w:p w:rsidR="00CC3816" w:rsidRDefault="00CC3816">
      <w:pPr>
        <w:spacing w:before="120" w:after="0"/>
        <w:rPr>
          <w:rFonts w:ascii="Arial" w:hAnsi="Arial"/>
          <w:sz w:val="20"/>
        </w:rPr>
      </w:pPr>
      <w:r>
        <w:rPr>
          <w:rFonts w:ascii="Arial" w:hAnsi="Arial"/>
          <w:sz w:val="20"/>
        </w:rPr>
        <w:t>Mit der Teilnahme am Wettbewerb verzichtet der Wettbewerber auf jegliches Recht zu Schritten gegen den Veranstalter, Grundstückseigentümern und deren Angehörigen, Angestellten oder Personal, falls er Verluste oder Schäden erleidet, die durch eine Handlung oder Unterlassung seitens dieser oder seitens anderer Wettbewerber verursacht wurden.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3" w:name="_Toc353192507"/>
      <w:r>
        <w:rPr>
          <w:rFonts w:ascii="Arial" w:hAnsi="Arial"/>
          <w:sz w:val="20"/>
        </w:rPr>
        <w:t>2.9</w:t>
      </w:r>
      <w:r>
        <w:rPr>
          <w:rFonts w:ascii="Arial" w:hAnsi="Arial"/>
          <w:sz w:val="20"/>
        </w:rPr>
        <w:tab/>
      </w:r>
      <w:r>
        <w:rPr>
          <w:rFonts w:ascii="Arial" w:hAnsi="Arial"/>
          <w:b/>
          <w:sz w:val="20"/>
        </w:rPr>
        <w:t>HAFTUNG GEGENÜBER DRITTEN</w:t>
      </w:r>
      <w:bookmarkEnd w:id="273"/>
    </w:p>
    <w:p w:rsidR="00CC3816" w:rsidRDefault="00CC3816">
      <w:pPr>
        <w:pStyle w:val="Textkrper-Zeileneinzug"/>
        <w:spacing w:before="120" w:after="0"/>
      </w:pPr>
      <w:r>
        <w:t>Durch die Teilnahme am Wettbewerb übernimmt der Wettbewerber jegliche Haftung für Verletzungen, Verlust oder Schäden von Dritten und ihrem Eigentum, die er oder seine Mannschaft verursachen.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4" w:name="_Toc353192508"/>
      <w:r>
        <w:rPr>
          <w:rFonts w:ascii="Arial" w:hAnsi="Arial"/>
          <w:sz w:val="20"/>
        </w:rPr>
        <w:t>2.10</w:t>
      </w:r>
      <w:r>
        <w:rPr>
          <w:rFonts w:ascii="Arial" w:hAnsi="Arial"/>
          <w:sz w:val="20"/>
        </w:rPr>
        <w:tab/>
      </w:r>
      <w:r>
        <w:rPr>
          <w:rFonts w:ascii="Arial" w:hAnsi="Arial"/>
          <w:b/>
          <w:sz w:val="20"/>
        </w:rPr>
        <w:t>SICHERHEIT</w:t>
      </w:r>
      <w:bookmarkEnd w:id="274"/>
    </w:p>
    <w:p w:rsidR="00CC3816" w:rsidRDefault="00CC3816">
      <w:pPr>
        <w:pStyle w:val="Textkrper-Zeileneinzug"/>
        <w:spacing w:before="120" w:after="0"/>
      </w:pPr>
      <w:r>
        <w:t>Jede Art von Wetterberatung, Sicherheits</w:t>
      </w:r>
      <w:r>
        <w:noBreakHyphen/>
        <w:t xml:space="preserve"> oder navigatorischer Information wird nach bestem Wissen zur Orientierung der Wettbewerber gegeben. Offiziell benannte Startleiter und Starter können die Startvorbereitungen und den Start der Ballone regeln. Die Eigenverantwortlichkeit der Teilnehmer wird jedoch durch nichts eingeschränkt.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5" w:name="_Toc353192509"/>
      <w:r>
        <w:rPr>
          <w:rFonts w:ascii="Arial" w:hAnsi="Arial"/>
          <w:sz w:val="20"/>
        </w:rPr>
        <w:t>2.11</w:t>
      </w:r>
      <w:r>
        <w:rPr>
          <w:rFonts w:ascii="Arial" w:hAnsi="Arial"/>
          <w:sz w:val="20"/>
        </w:rPr>
        <w:tab/>
      </w:r>
      <w:r>
        <w:rPr>
          <w:rFonts w:ascii="Arial" w:hAnsi="Arial"/>
          <w:b/>
          <w:sz w:val="20"/>
        </w:rPr>
        <w:t xml:space="preserve">VERANTWORTUNG </w:t>
      </w:r>
      <w:r>
        <w:rPr>
          <w:rFonts w:ascii="Arial" w:hAnsi="Arial"/>
          <w:sz w:val="20"/>
        </w:rPr>
        <w:t>(S1 An3 3)</w:t>
      </w:r>
      <w:bookmarkEnd w:id="275"/>
    </w:p>
    <w:p w:rsidR="00CC3816" w:rsidRDefault="00CC3816">
      <w:pPr>
        <w:spacing w:before="120" w:after="0"/>
        <w:rPr>
          <w:rFonts w:ascii="Arial" w:hAnsi="Arial"/>
          <w:sz w:val="20"/>
        </w:rPr>
      </w:pPr>
      <w:r>
        <w:rPr>
          <w:rFonts w:ascii="Arial" w:hAnsi="Arial"/>
          <w:smallCaps/>
          <w:sz w:val="20"/>
        </w:rPr>
        <w:t>Bewerber und Wettbewerbsteilnehmer bleiben vollständig verantwortlich für die sichere Handhabung ihrer Ballone während jeder Phase des Füllens, des Starts, der Fahrt und der Landung. Sie müssen sicherstellen, dass ihre Ausrüstung, ihre Mannschaft und ihr eigenes Können und Erfahrung nach eigener Beurteilung ausreichend für die Bedingungen sind. Der Wettbewerber ist für alle Handlungen seiner Mannschaft während der Veranstaltung verantwortlich</w:t>
      </w:r>
      <w:r>
        <w:rPr>
          <w:rFonts w:ascii="Arial" w:hAnsi="Arial"/>
          <w:sz w:val="20"/>
        </w:rPr>
        <w: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6" w:name="_Toc353192510"/>
      <w:r>
        <w:rPr>
          <w:rFonts w:ascii="Arial" w:hAnsi="Arial"/>
          <w:sz w:val="20"/>
        </w:rPr>
        <w:t>2.12</w:t>
      </w:r>
      <w:r>
        <w:rPr>
          <w:rFonts w:ascii="Arial" w:hAnsi="Arial"/>
          <w:sz w:val="20"/>
        </w:rPr>
        <w:tab/>
      </w:r>
      <w:r>
        <w:rPr>
          <w:rFonts w:ascii="Arial" w:hAnsi="Arial"/>
          <w:b/>
          <w:sz w:val="20"/>
        </w:rPr>
        <w:t>VERHALTEN</w:t>
      </w:r>
      <w:r>
        <w:rPr>
          <w:rFonts w:ascii="Arial" w:hAnsi="Arial"/>
          <w:sz w:val="20"/>
        </w:rPr>
        <w:t xml:space="preserve"> (S1 An3 4)</w:t>
      </w:r>
      <w:bookmarkEnd w:id="276"/>
    </w:p>
    <w:p w:rsidR="00CC3816" w:rsidRDefault="00CC3816">
      <w:pPr>
        <w:pStyle w:val="Textkrper-Zeileneinzug"/>
        <w:spacing w:before="120" w:after="0"/>
        <w:rPr>
          <w:smallCaps/>
        </w:rPr>
      </w:pPr>
      <w:r>
        <w:rPr>
          <w:smallCaps/>
        </w:rPr>
        <w:t>Bewerber, Wettbewerbsteilnehmer und ihre Mannschaften sind aufgefordert, sich sportlich zu verhalten und den Anweisungen der Veranstaltungs-Offiziellen Folge zu leisten. Rücksichtsloses Verhalten wird vom Wettbewerbsleiter bestraft.</w:t>
      </w:r>
    </w:p>
    <w:p w:rsidR="00CC3816" w:rsidRDefault="00CC3816">
      <w:pPr>
        <w:pStyle w:val="berschrift1"/>
      </w:pPr>
      <w:r>
        <w:br w:type="page"/>
      </w:r>
      <w:bookmarkStart w:id="277" w:name="_Toc353192511"/>
      <w:r>
        <w:t>KAPITEL 3 – BALLONBESTIMMUNGEN</w:t>
      </w:r>
      <w:bookmarkEnd w:id="277"/>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8" w:name="_Toc353192512"/>
      <w:r>
        <w:rPr>
          <w:rFonts w:ascii="Arial" w:hAnsi="Arial"/>
          <w:sz w:val="20"/>
        </w:rPr>
        <w:t>3.1</w:t>
      </w:r>
      <w:r>
        <w:rPr>
          <w:rFonts w:ascii="Arial" w:hAnsi="Arial"/>
          <w:sz w:val="20"/>
        </w:rPr>
        <w:tab/>
      </w:r>
      <w:r>
        <w:rPr>
          <w:rFonts w:ascii="Arial" w:hAnsi="Arial"/>
          <w:b/>
          <w:sz w:val="20"/>
        </w:rPr>
        <w:t xml:space="preserve">DEFINITION EINES BALLONS </w:t>
      </w:r>
      <w:r>
        <w:rPr>
          <w:rFonts w:ascii="Arial" w:hAnsi="Arial"/>
          <w:sz w:val="20"/>
        </w:rPr>
        <w:t>(GS 2.2.1, 2.2.1.1, S1 2.1.1.2)</w:t>
      </w:r>
      <w:bookmarkEnd w:id="278"/>
    </w:p>
    <w:p w:rsidR="00CC3816" w:rsidRDefault="00CC3816">
      <w:pPr>
        <w:pStyle w:val="berschrift3"/>
        <w:spacing w:before="120" w:after="0"/>
        <w:rPr>
          <w:rFonts w:ascii="Arial" w:hAnsi="Arial"/>
          <w:smallCaps/>
          <w:sz w:val="20"/>
        </w:rPr>
      </w:pPr>
      <w:r>
        <w:rPr>
          <w:rFonts w:ascii="Arial" w:hAnsi="Arial"/>
          <w:smallCaps/>
          <w:sz w:val="20"/>
        </w:rPr>
        <w:t>3.1.1</w:t>
      </w:r>
      <w:r>
        <w:rPr>
          <w:rFonts w:ascii="Arial" w:hAnsi="Arial"/>
          <w:smallCaps/>
          <w:sz w:val="20"/>
        </w:rPr>
        <w:tab/>
        <w:t>Aerostat - ein Luftfahrzeug leichter als Luft.</w:t>
      </w:r>
      <w:r>
        <w:rPr>
          <w:rFonts w:ascii="Arial" w:hAnsi="Arial"/>
          <w:smallCaps/>
          <w:sz w:val="20"/>
        </w:rPr>
        <w:br/>
        <w:t>Freiballon - ein Aerostat, der durch statischen Auftrieb in der Luft getragen wird,  ohne Antrieb durch irgendeine Kraftquelle.</w:t>
      </w:r>
    </w:p>
    <w:p w:rsidR="00CC3816" w:rsidRDefault="00CC3816">
      <w:pPr>
        <w:pStyle w:val="berschrift3"/>
        <w:spacing w:before="120" w:after="0"/>
        <w:rPr>
          <w:rFonts w:ascii="Arial" w:hAnsi="Arial"/>
          <w:smallCaps/>
          <w:sz w:val="20"/>
        </w:rPr>
      </w:pPr>
      <w:r>
        <w:rPr>
          <w:rFonts w:ascii="Arial" w:hAnsi="Arial"/>
          <w:smallCaps/>
          <w:sz w:val="20"/>
        </w:rPr>
        <w:t>3.1.2</w:t>
      </w:r>
      <w:r>
        <w:rPr>
          <w:rFonts w:ascii="Arial" w:hAnsi="Arial"/>
          <w:smallCaps/>
          <w:sz w:val="20"/>
        </w:rPr>
        <w:tab/>
        <w:t>Unterklasse AX - Freiballone, die ihren Auftrieb einzig durch Erhitzen von Luft erfahren. Die hülle darf außer Luft und den normalen Verbrennungsprodukten keine anderen Gase enthalten.</w:t>
      </w:r>
    </w:p>
    <w:p w:rsidR="00CC3816" w:rsidRDefault="00CC3816">
      <w:pPr>
        <w:pStyle w:val="berschrift3"/>
        <w:spacing w:before="120" w:after="0"/>
        <w:rPr>
          <w:rFonts w:ascii="Arial" w:hAnsi="Arial"/>
          <w:sz w:val="20"/>
        </w:rPr>
      </w:pPr>
      <w:r>
        <w:rPr>
          <w:rFonts w:ascii="Arial" w:hAnsi="Arial"/>
          <w:sz w:val="20"/>
        </w:rPr>
        <w:t>3.1.3</w:t>
      </w:r>
      <w:r>
        <w:rPr>
          <w:rFonts w:ascii="Arial" w:hAnsi="Arial"/>
          <w:sz w:val="20"/>
        </w:rPr>
        <w:tab/>
        <w:t>Die Benutzung von Ventilen, die zum Vortreiben des Ballons vorgesehen sind, ist verboten. Drehventile dürfen während der Fahrt nur benutzt werden, um den Korb auszurichten. Längerer oder übermäßiger Gebrauch der Drehventile ist verboten. Strafe: 250 bis 500 Aufgabenpunkte</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79" w:name="_Toc353192513"/>
      <w:r>
        <w:rPr>
          <w:rFonts w:ascii="Arial" w:hAnsi="Arial"/>
          <w:sz w:val="20"/>
        </w:rPr>
        <w:t>3.2</w:t>
      </w:r>
      <w:r>
        <w:rPr>
          <w:rFonts w:ascii="Arial" w:hAnsi="Arial"/>
          <w:sz w:val="20"/>
        </w:rPr>
        <w:tab/>
      </w:r>
      <w:r>
        <w:rPr>
          <w:rFonts w:ascii="Arial" w:hAnsi="Arial"/>
          <w:b/>
          <w:sz w:val="20"/>
        </w:rPr>
        <w:t>BRENNSTOFF</w:t>
      </w:r>
      <w:bookmarkEnd w:id="279"/>
    </w:p>
    <w:p w:rsidR="00CC3816" w:rsidRDefault="00CC3816">
      <w:pPr>
        <w:spacing w:before="120" w:after="0"/>
        <w:rPr>
          <w:rFonts w:ascii="Arial" w:hAnsi="Arial"/>
          <w:sz w:val="20"/>
        </w:rPr>
      </w:pPr>
      <w:r>
        <w:rPr>
          <w:rFonts w:ascii="Arial" w:hAnsi="Arial"/>
          <w:sz w:val="20"/>
        </w:rPr>
        <w:t xml:space="preserve">Jeder Ballon muss soviel Brennstoff mitführen, dass die Fahrt mit ausreichender Reserve beendet werden kann. Fehlt Brennstoff zur Beendigung einer Fahrt, ist das kein Grund für einen Protest.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80" w:name="_Toc353192514"/>
      <w:r>
        <w:rPr>
          <w:rFonts w:ascii="Arial" w:hAnsi="Arial"/>
          <w:sz w:val="20"/>
        </w:rPr>
        <w:t>3.3</w:t>
      </w:r>
      <w:r>
        <w:rPr>
          <w:rFonts w:ascii="Arial" w:hAnsi="Arial"/>
          <w:sz w:val="20"/>
        </w:rPr>
        <w:tab/>
      </w:r>
      <w:r>
        <w:rPr>
          <w:rFonts w:ascii="Arial" w:hAnsi="Arial"/>
          <w:b/>
          <w:sz w:val="20"/>
        </w:rPr>
        <w:t>ANMELDUNG DES BALLONS</w:t>
      </w:r>
      <w:bookmarkEnd w:id="280"/>
    </w:p>
    <w:p w:rsidR="00CC3816" w:rsidRDefault="00CC3816">
      <w:pPr>
        <w:spacing w:before="120" w:after="0"/>
        <w:rPr>
          <w:rFonts w:ascii="Arial" w:hAnsi="Arial"/>
          <w:sz w:val="20"/>
        </w:rPr>
      </w:pPr>
      <w:r>
        <w:rPr>
          <w:rFonts w:ascii="Arial" w:hAnsi="Arial"/>
          <w:sz w:val="20"/>
        </w:rPr>
        <w:t>Jeder Wettbewerber muss den Ballon, den er während des Wettbewerbs fahren will, anmelden. Ein Wechsel des Ballons nach dem Beginn des ersten Aufgabenbriefings ist nicht erlaubt, es sei denn, diese Regeln sehen es vor. Die maximale Größenklasse ist AX8 (3000m³/105000ft³). Bei speziellen Veranstaltungen, z.B. Veranstaltungen in den Alpen, können andere Klassen in Teil II (Wettbewerbsdetails) festgelegt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81" w:name="_Toc353192515"/>
      <w:r>
        <w:rPr>
          <w:rFonts w:ascii="Arial" w:hAnsi="Arial"/>
          <w:sz w:val="20"/>
        </w:rPr>
        <w:t>3.4</w:t>
      </w:r>
      <w:r>
        <w:rPr>
          <w:rFonts w:ascii="Arial" w:hAnsi="Arial"/>
          <w:sz w:val="20"/>
        </w:rPr>
        <w:tab/>
      </w:r>
      <w:r>
        <w:rPr>
          <w:rFonts w:ascii="Arial" w:hAnsi="Arial"/>
          <w:b/>
          <w:sz w:val="20"/>
        </w:rPr>
        <w:t xml:space="preserve">LUFTTÜCHTIGKEIT </w:t>
      </w:r>
      <w:r>
        <w:rPr>
          <w:rFonts w:ascii="Arial" w:hAnsi="Arial"/>
          <w:sz w:val="20"/>
        </w:rPr>
        <w:t>(S1 5.5.3)</w:t>
      </w:r>
      <w:bookmarkEnd w:id="281"/>
    </w:p>
    <w:p w:rsidR="00CC3816" w:rsidRDefault="00CC3816">
      <w:pPr>
        <w:spacing w:before="120" w:after="0"/>
        <w:rPr>
          <w:rFonts w:ascii="Arial" w:hAnsi="Arial"/>
          <w:smallCaps/>
          <w:sz w:val="20"/>
        </w:rPr>
      </w:pPr>
      <w:r>
        <w:rPr>
          <w:rFonts w:ascii="Arial" w:hAnsi="Arial"/>
          <w:smallCaps/>
          <w:sz w:val="20"/>
        </w:rPr>
        <w:t>Aerostaten, die in der Veranstaltung gefahren werden, müssen gültige Zulassungen und Lufttüchtigkeitszeugnisse haben oder, in Ermangelung der letzteren, ein gleich</w:t>
      </w:r>
      <w:r>
        <w:rPr>
          <w:rFonts w:ascii="Arial" w:hAnsi="Arial"/>
          <w:smallCaps/>
          <w:sz w:val="20"/>
        </w:rPr>
        <w:softHyphen/>
        <w:t>wertiges Dokument des betreffenden Staates. Die Ver</w:t>
      </w:r>
      <w:r>
        <w:rPr>
          <w:rFonts w:ascii="Arial" w:hAnsi="Arial"/>
          <w:smallCaps/>
          <w:sz w:val="20"/>
        </w:rPr>
        <w:softHyphen/>
        <w:t>anstalter haben das Recht, jeden Aerostaten zurück</w:t>
      </w:r>
      <w:r>
        <w:rPr>
          <w:rFonts w:ascii="Arial" w:hAnsi="Arial"/>
          <w:smallCaps/>
          <w:sz w:val="20"/>
        </w:rPr>
        <w:softHyphen/>
        <w:t>zuweisen, der ihrer Ansicht nach nicht einem vernünftigen Standard der Lufttüchtigkeit entspricht.</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82" w:name="_Toc353192516"/>
      <w:r>
        <w:rPr>
          <w:rFonts w:ascii="Arial" w:hAnsi="Arial"/>
          <w:sz w:val="20"/>
        </w:rPr>
        <w:t>3.5</w:t>
      </w:r>
      <w:r>
        <w:rPr>
          <w:rFonts w:ascii="Arial" w:hAnsi="Arial"/>
          <w:sz w:val="20"/>
        </w:rPr>
        <w:tab/>
      </w:r>
      <w:r>
        <w:rPr>
          <w:rFonts w:ascii="Arial" w:hAnsi="Arial"/>
          <w:b/>
          <w:sz w:val="20"/>
        </w:rPr>
        <w:t>BESCHÄDIGUNGEN</w:t>
      </w:r>
      <w:bookmarkEnd w:id="282"/>
    </w:p>
    <w:p w:rsidR="00CC3816" w:rsidRDefault="00CC3816">
      <w:pPr>
        <w:pStyle w:val="berschrift3"/>
        <w:spacing w:before="120" w:after="0"/>
        <w:rPr>
          <w:rFonts w:ascii="Arial" w:hAnsi="Arial"/>
          <w:sz w:val="20"/>
        </w:rPr>
      </w:pPr>
      <w:r>
        <w:rPr>
          <w:rFonts w:ascii="Arial" w:hAnsi="Arial"/>
          <w:sz w:val="20"/>
        </w:rPr>
        <w:t>3.5.1</w:t>
      </w:r>
      <w:r>
        <w:rPr>
          <w:rFonts w:ascii="Arial" w:hAnsi="Arial"/>
          <w:sz w:val="20"/>
        </w:rPr>
        <w:tab/>
        <w:t>Falls ein Ballon während des Wettbewerbs beschädigt wird, kann er repariert werden. Beschädigte Teile können ausgetauscht oder repariert werden. Eine ganze Hülle darf nur mit Zustimmung des Wettbewerbsleiters ausgetauscht werden.</w:t>
      </w:r>
    </w:p>
    <w:p w:rsidR="00CC3816" w:rsidRDefault="00CC3816">
      <w:pPr>
        <w:pStyle w:val="berschrift3"/>
        <w:spacing w:before="120" w:after="0"/>
        <w:rPr>
          <w:rFonts w:ascii="Arial" w:hAnsi="Arial"/>
          <w:sz w:val="20"/>
        </w:rPr>
      </w:pPr>
      <w:r>
        <w:rPr>
          <w:rFonts w:ascii="Arial" w:hAnsi="Arial"/>
          <w:sz w:val="20"/>
        </w:rPr>
        <w:t>3.5.2</w:t>
      </w:r>
      <w:r>
        <w:rPr>
          <w:rFonts w:ascii="Arial" w:hAnsi="Arial"/>
          <w:sz w:val="20"/>
        </w:rPr>
        <w:tab/>
        <w:t xml:space="preserve">Jeder Schaden am Ballon, der die Lufttüchtigkeit beeinträchtigt, ist vor der Anmeldung zur nächsten </w:t>
      </w:r>
      <w:r w:rsidR="00D26022">
        <w:rPr>
          <w:rFonts w:ascii="Arial" w:hAnsi="Arial"/>
          <w:sz w:val="20"/>
        </w:rPr>
        <w:t xml:space="preserve">Fahrt </w:t>
      </w:r>
      <w:r>
        <w:rPr>
          <w:rFonts w:ascii="Arial" w:hAnsi="Arial"/>
          <w:sz w:val="20"/>
        </w:rPr>
        <w:t>dem Wettbewerbsleiter zu melden. Der Ballon darf nur gefahren werden, wenn die erfolgten Reparaturen abgenommen sind. Strafe: bis zu 1000 Wettbewerbspunkte.</w:t>
      </w:r>
      <w:r>
        <w:rPr>
          <w:rFonts w:ascii="Arial" w:hAnsi="Arial"/>
          <w:sz w:val="20"/>
        </w:rPr>
        <w:br/>
      </w:r>
    </w:p>
    <w:p w:rsidR="00CC3816" w:rsidRDefault="00CC3816">
      <w:pPr>
        <w:pStyle w:val="berschrift2"/>
        <w:spacing w:after="0"/>
        <w:rPr>
          <w:rFonts w:ascii="Arial" w:hAnsi="Arial"/>
          <w:sz w:val="20"/>
        </w:rPr>
      </w:pPr>
      <w:bookmarkStart w:id="283" w:name="_Toc353192517"/>
      <w:r>
        <w:rPr>
          <w:rFonts w:ascii="Arial" w:hAnsi="Arial"/>
          <w:sz w:val="20"/>
        </w:rPr>
        <w:t>3.6</w:t>
      </w:r>
      <w:r>
        <w:rPr>
          <w:rFonts w:ascii="Arial" w:hAnsi="Arial"/>
          <w:sz w:val="20"/>
        </w:rPr>
        <w:tab/>
      </w:r>
      <w:r>
        <w:rPr>
          <w:rFonts w:ascii="Arial" w:hAnsi="Arial"/>
          <w:b/>
          <w:sz w:val="20"/>
        </w:rPr>
        <w:t xml:space="preserve">AUTOMATISCHE FLUGKONTROLLE </w:t>
      </w:r>
      <w:r>
        <w:rPr>
          <w:rFonts w:ascii="Arial" w:hAnsi="Arial"/>
          <w:sz w:val="20"/>
        </w:rPr>
        <w:t>(S1 5.9.2)</w:t>
      </w:r>
      <w:bookmarkEnd w:id="283"/>
    </w:p>
    <w:p w:rsidR="00CC3816" w:rsidRDefault="00CC3816">
      <w:pPr>
        <w:spacing w:before="120" w:after="0"/>
        <w:rPr>
          <w:rFonts w:ascii="Arial" w:hAnsi="Arial"/>
          <w:smallCaps/>
          <w:sz w:val="20"/>
        </w:rPr>
      </w:pPr>
      <w:r>
        <w:rPr>
          <w:rFonts w:ascii="Arial" w:hAnsi="Arial"/>
          <w:smallCaps/>
          <w:sz w:val="20"/>
        </w:rPr>
        <w:t>Jegliche Vorrichtung, die als automatische Flugkontrolle dienen kann, ist unabhängig von ihrer Konstruktion verboten.</w:t>
      </w:r>
    </w:p>
    <w:p w:rsidR="00CC3816" w:rsidRDefault="00CC3816">
      <w:pPr>
        <w:pStyle w:val="Endnotentext"/>
        <w:spacing w:after="0"/>
        <w:rPr>
          <w:rFonts w:ascii="Arial" w:hAnsi="Arial"/>
          <w:smallCaps/>
        </w:rPr>
      </w:pPr>
    </w:p>
    <w:p w:rsidR="00CC3816" w:rsidRDefault="00CC3816">
      <w:pPr>
        <w:pStyle w:val="berschrift2"/>
        <w:spacing w:after="0"/>
        <w:rPr>
          <w:rFonts w:ascii="Arial" w:hAnsi="Arial"/>
          <w:sz w:val="20"/>
        </w:rPr>
      </w:pPr>
      <w:bookmarkStart w:id="284" w:name="_Toc353192518"/>
      <w:r>
        <w:rPr>
          <w:rFonts w:ascii="Arial" w:hAnsi="Arial"/>
          <w:sz w:val="20"/>
        </w:rPr>
        <w:t>3.7</w:t>
      </w:r>
      <w:r>
        <w:rPr>
          <w:rFonts w:ascii="Arial" w:hAnsi="Arial"/>
          <w:sz w:val="20"/>
        </w:rPr>
        <w:tab/>
      </w:r>
      <w:r>
        <w:rPr>
          <w:rFonts w:ascii="Arial" w:hAnsi="Arial"/>
          <w:b/>
          <w:sz w:val="20"/>
        </w:rPr>
        <w:t>HÖHENMESSER</w:t>
      </w:r>
      <w:bookmarkEnd w:id="284"/>
    </w:p>
    <w:p w:rsidR="00CC3816" w:rsidRDefault="00CC3816">
      <w:pPr>
        <w:spacing w:before="120" w:after="0"/>
        <w:rPr>
          <w:rFonts w:ascii="Arial" w:hAnsi="Arial"/>
          <w:sz w:val="20"/>
        </w:rPr>
      </w:pPr>
      <w:r>
        <w:rPr>
          <w:rFonts w:ascii="Arial" w:hAnsi="Arial"/>
          <w:sz w:val="20"/>
        </w:rPr>
        <w:t>Jeder Ballon muss einen funktionsfähigen Höhenmesser an Bord haben.</w:t>
      </w:r>
    </w:p>
    <w:p w:rsidR="00CC3816" w:rsidRDefault="00CC3816">
      <w:pPr>
        <w:spacing w:after="0"/>
        <w:rPr>
          <w:rFonts w:ascii="Arial" w:hAnsi="Arial"/>
          <w:sz w:val="20"/>
        </w:rPr>
      </w:pPr>
    </w:p>
    <w:p w:rsidR="00CC3816" w:rsidRDefault="00CC3816">
      <w:pPr>
        <w:pStyle w:val="berschrift2"/>
        <w:keepLines/>
        <w:spacing w:after="0"/>
        <w:rPr>
          <w:rFonts w:ascii="Arial" w:hAnsi="Arial"/>
          <w:sz w:val="20"/>
        </w:rPr>
      </w:pPr>
      <w:bookmarkStart w:id="285" w:name="_Toc353192519"/>
      <w:r>
        <w:rPr>
          <w:rFonts w:ascii="Arial" w:hAnsi="Arial"/>
          <w:sz w:val="20"/>
        </w:rPr>
        <w:t>3.8</w:t>
      </w:r>
      <w:r>
        <w:rPr>
          <w:rFonts w:ascii="Arial" w:hAnsi="Arial"/>
          <w:sz w:val="20"/>
        </w:rPr>
        <w:tab/>
      </w:r>
      <w:r>
        <w:rPr>
          <w:rFonts w:ascii="Arial" w:hAnsi="Arial"/>
          <w:b/>
          <w:sz w:val="20"/>
        </w:rPr>
        <w:t>STARTNUMMERN</w:t>
      </w:r>
      <w:bookmarkEnd w:id="285"/>
    </w:p>
    <w:p w:rsidR="00CC3816" w:rsidRDefault="00CC3816">
      <w:pPr>
        <w:keepNext/>
        <w:keepLines/>
        <w:spacing w:before="120" w:after="0"/>
        <w:rPr>
          <w:rFonts w:ascii="Arial" w:hAnsi="Arial"/>
          <w:sz w:val="20"/>
        </w:rPr>
      </w:pPr>
      <w:r>
        <w:rPr>
          <w:rFonts w:ascii="Arial" w:hAnsi="Arial"/>
          <w:sz w:val="20"/>
        </w:rPr>
        <w:t>Der Veranstalter stellt zwei Startnummern (wie im COH vorgegeben) zur Verfügung, die während der Aufgaben an gegenüberliegenden Korbseiten befestigt werden. Alle Fahrzeuge der Mannschaft müssen durch Startnummern auf gegenüberliegenden Seiten eindeutig gekennzeichnet sein.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86" w:name="_Toc353192520"/>
      <w:r>
        <w:rPr>
          <w:rFonts w:ascii="Arial" w:hAnsi="Arial"/>
          <w:sz w:val="20"/>
        </w:rPr>
        <w:t>3.9</w:t>
      </w:r>
      <w:r>
        <w:rPr>
          <w:rFonts w:ascii="Arial" w:hAnsi="Arial"/>
          <w:sz w:val="20"/>
        </w:rPr>
        <w:tab/>
      </w:r>
      <w:r>
        <w:rPr>
          <w:rFonts w:ascii="Arial" w:hAnsi="Arial"/>
          <w:b/>
          <w:sz w:val="20"/>
        </w:rPr>
        <w:t>KORB</w:t>
      </w:r>
      <w:bookmarkEnd w:id="286"/>
    </w:p>
    <w:p w:rsidR="00CC3816" w:rsidRDefault="00CC3816">
      <w:pPr>
        <w:spacing w:before="120" w:after="0"/>
        <w:rPr>
          <w:rFonts w:ascii="Arial" w:hAnsi="Arial"/>
          <w:sz w:val="20"/>
        </w:rPr>
      </w:pPr>
      <w:r>
        <w:rPr>
          <w:rFonts w:ascii="Arial" w:hAnsi="Arial"/>
          <w:sz w:val="20"/>
        </w:rPr>
        <w:t>Der Begriff "Korb" bedeutet jede Art von Passagierraum, unabhängig von seiner Konstruktion.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87" w:name="_Toc353192521"/>
      <w:r>
        <w:rPr>
          <w:rFonts w:ascii="Arial" w:hAnsi="Arial"/>
          <w:sz w:val="20"/>
        </w:rPr>
        <w:t>3.10</w:t>
      </w:r>
      <w:r>
        <w:rPr>
          <w:rFonts w:ascii="Arial" w:hAnsi="Arial"/>
          <w:sz w:val="20"/>
        </w:rPr>
        <w:tab/>
      </w:r>
      <w:r>
        <w:rPr>
          <w:rFonts w:ascii="Arial" w:hAnsi="Arial"/>
          <w:b/>
          <w:sz w:val="20"/>
        </w:rPr>
        <w:t>VERFOLGER</w:t>
      </w:r>
      <w:bookmarkEnd w:id="287"/>
    </w:p>
    <w:p w:rsidR="00CC3816" w:rsidRDefault="00CC3816">
      <w:pPr>
        <w:pStyle w:val="berschrift3"/>
        <w:spacing w:before="120" w:after="0"/>
        <w:rPr>
          <w:rFonts w:ascii="Arial" w:hAnsi="Arial"/>
          <w:sz w:val="20"/>
        </w:rPr>
      </w:pPr>
      <w:r>
        <w:rPr>
          <w:rFonts w:ascii="Arial" w:hAnsi="Arial"/>
          <w:sz w:val="20"/>
        </w:rPr>
        <w:t>3.10.1</w:t>
      </w:r>
      <w:r>
        <w:rPr>
          <w:rFonts w:ascii="Arial" w:hAnsi="Arial"/>
          <w:sz w:val="20"/>
        </w:rPr>
        <w:tab/>
        <w:t>Verfolger dürfen sich nicht innerhalb eines Markermessgebietes (MMA) oder im Umkreis von 100m um ein Zielkreuz aufhalten, außer mit Erlaubnis und im Beisein eines Offiziellen. Verfolger dürfen keine dauerhaften Markierungen auf einer Kreuzung anbringen (vorübergehende Markierungen sind erlaubt, z.B. Papier).</w:t>
      </w:r>
    </w:p>
    <w:p w:rsidR="00CC3816" w:rsidRDefault="00CC3816">
      <w:pPr>
        <w:pStyle w:val="berschrift3"/>
        <w:spacing w:before="120" w:after="0"/>
        <w:rPr>
          <w:rFonts w:ascii="Arial" w:hAnsi="Arial"/>
          <w:sz w:val="20"/>
        </w:rPr>
      </w:pPr>
      <w:r>
        <w:rPr>
          <w:rFonts w:ascii="Arial" w:hAnsi="Arial"/>
          <w:sz w:val="20"/>
        </w:rPr>
        <w:t>3.10.2</w:t>
      </w:r>
      <w:r>
        <w:rPr>
          <w:rFonts w:ascii="Arial" w:hAnsi="Arial"/>
          <w:sz w:val="20"/>
        </w:rPr>
        <w:tab/>
        <w:t xml:space="preserve">Alle Fahrzeuge, die zum Verfolgen des Ballons benutzt werden, müssen mit der Startnummer gekennzeichnet sein. </w:t>
      </w:r>
    </w:p>
    <w:p w:rsidR="00CC3816" w:rsidRDefault="00CC3816">
      <w:pPr>
        <w:pStyle w:val="berschrift3"/>
        <w:spacing w:before="120" w:after="0"/>
        <w:rPr>
          <w:rFonts w:ascii="Arial" w:hAnsi="Arial"/>
          <w:sz w:val="20"/>
        </w:rPr>
      </w:pPr>
      <w:r>
        <w:rPr>
          <w:rFonts w:ascii="Arial" w:hAnsi="Arial"/>
          <w:sz w:val="20"/>
        </w:rPr>
        <w:t>3.10.3</w:t>
      </w:r>
      <w:r>
        <w:rPr>
          <w:rFonts w:ascii="Arial" w:hAnsi="Arial"/>
          <w:sz w:val="20"/>
        </w:rPr>
        <w:tab/>
        <w:t>Verfolgerfahrzeuge dürfen nicht in 100 m Umkreis von einem vom Wettbewerbsleiter festgelegten oder vom Wettbewerber gewählten Ziel/Zielkreuz parken.</w:t>
      </w:r>
    </w:p>
    <w:p w:rsidR="00CC3816" w:rsidRDefault="00CC3816">
      <w:pPr>
        <w:pStyle w:val="berschrift1"/>
      </w:pPr>
      <w:r>
        <w:br w:type="page"/>
      </w:r>
      <w:bookmarkStart w:id="288" w:name="_Toc353192522"/>
      <w:r>
        <w:t xml:space="preserve">KAPITEL 4 </w:t>
      </w:r>
      <w:r>
        <w:noBreakHyphen/>
        <w:t xml:space="preserve"> OFFIZIELLE DER VERANSTALTUNG</w:t>
      </w:r>
      <w:bookmarkEnd w:id="288"/>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89" w:name="_Toc353192523"/>
      <w:r>
        <w:rPr>
          <w:rFonts w:ascii="Arial" w:hAnsi="Arial"/>
          <w:sz w:val="20"/>
        </w:rPr>
        <w:t>4.1</w:t>
      </w:r>
      <w:r>
        <w:rPr>
          <w:rFonts w:ascii="Arial" w:hAnsi="Arial"/>
          <w:sz w:val="20"/>
        </w:rPr>
        <w:tab/>
      </w:r>
      <w:r>
        <w:rPr>
          <w:rFonts w:ascii="Arial" w:hAnsi="Arial"/>
          <w:b/>
          <w:sz w:val="20"/>
        </w:rPr>
        <w:t xml:space="preserve">WETTBEWERBSLEITER </w:t>
      </w:r>
      <w:r>
        <w:rPr>
          <w:rFonts w:ascii="Arial" w:hAnsi="Arial"/>
          <w:sz w:val="20"/>
        </w:rPr>
        <w:t>(GS 4.3.4.1)</w:t>
      </w:r>
      <w:bookmarkEnd w:id="289"/>
    </w:p>
    <w:p w:rsidR="00CC3816" w:rsidRDefault="00CC3816">
      <w:pPr>
        <w:pStyle w:val="berschrift3"/>
        <w:spacing w:before="120" w:after="0"/>
        <w:rPr>
          <w:rFonts w:ascii="Arial" w:hAnsi="Arial"/>
          <w:smallCaps/>
          <w:sz w:val="20"/>
        </w:rPr>
      </w:pPr>
      <w:r>
        <w:rPr>
          <w:rFonts w:ascii="Arial" w:hAnsi="Arial"/>
          <w:smallCaps/>
          <w:sz w:val="20"/>
        </w:rPr>
        <w:t>4.1.1</w:t>
      </w:r>
      <w:r>
        <w:rPr>
          <w:rFonts w:ascii="Arial" w:hAnsi="Arial"/>
          <w:smallCaps/>
          <w:sz w:val="20"/>
        </w:rPr>
        <w:tab/>
        <w:t xml:space="preserve">Dem Wettbewerbsleiter untersteht der Gesamtablauf der Veranstaltung. Ihm zur Seite müssen technische Beauftragte stehen (und evtl. ein Stellvertreter). Er (und sein Stellvertreter) </w:t>
      </w:r>
      <w:r>
        <w:rPr>
          <w:rFonts w:ascii="Arial" w:hAnsi="Arial"/>
          <w:sz w:val="20"/>
        </w:rPr>
        <w:t>müssen von DFSV abgesegnet werden</w:t>
      </w:r>
      <w:r>
        <w:rPr>
          <w:rFonts w:ascii="Arial" w:hAnsi="Arial"/>
          <w:smallCaps/>
          <w:sz w:val="20"/>
        </w:rPr>
        <w:t>.</w:t>
      </w:r>
    </w:p>
    <w:p w:rsidR="00CC3816" w:rsidRDefault="00CC3816">
      <w:pPr>
        <w:pStyle w:val="berschrift3"/>
        <w:spacing w:before="120" w:after="0"/>
        <w:rPr>
          <w:rFonts w:ascii="Arial" w:hAnsi="Arial"/>
          <w:smallCaps/>
          <w:sz w:val="20"/>
        </w:rPr>
      </w:pPr>
      <w:r>
        <w:rPr>
          <w:rFonts w:ascii="Arial" w:hAnsi="Arial"/>
          <w:smallCaps/>
          <w:sz w:val="20"/>
        </w:rPr>
        <w:t>4.1.2</w:t>
      </w:r>
      <w:r>
        <w:rPr>
          <w:rFonts w:ascii="Arial" w:hAnsi="Arial"/>
          <w:smallCaps/>
          <w:sz w:val="20"/>
        </w:rPr>
        <w:tab/>
        <w:t>Der Wettbewerbsleiter ist für die gute  Leitung und den einwandfreien und sicheren Ablauf der Veranstaltung ver</w:t>
      </w:r>
      <w:r>
        <w:rPr>
          <w:rFonts w:ascii="Arial" w:hAnsi="Arial"/>
          <w:smallCaps/>
          <w:sz w:val="20"/>
        </w:rPr>
        <w:softHyphen/>
        <w:t>antwortlich. Er muss flugbetriebliche Entscheidungen in Übereinstimmung mit dem Sporting Code und den Wettbewerbsregeln treffen. Er kann Wettbewerber wegen Fehlverhaltens oder Regelverstoß bestrafen oder vom Wettbewerb ausschließen. Er muss an den Sitzungen der internationalen Jury teilnehmen und, falls gewünscht, aussagen machen.</w:t>
      </w:r>
    </w:p>
    <w:p w:rsidR="00CC3816" w:rsidRDefault="00CC3816">
      <w:pPr>
        <w:pStyle w:val="berschrift3"/>
        <w:spacing w:before="120" w:after="0"/>
        <w:rPr>
          <w:rFonts w:ascii="Arial" w:hAnsi="Arial"/>
          <w:sz w:val="20"/>
        </w:rPr>
      </w:pPr>
      <w:r>
        <w:rPr>
          <w:rFonts w:ascii="Arial" w:hAnsi="Arial"/>
          <w:sz w:val="20"/>
        </w:rPr>
        <w:t>4.1.3</w:t>
      </w:r>
      <w:r>
        <w:rPr>
          <w:rFonts w:ascii="Arial" w:hAnsi="Arial"/>
          <w:sz w:val="20"/>
        </w:rPr>
        <w:tab/>
        <w:t>In diesem Regelwerk kann das Wort "Leiter" statt "Wettbewerbsleiter" benutzt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90" w:name="_Toc353192524"/>
      <w:r>
        <w:rPr>
          <w:rFonts w:ascii="Arial" w:hAnsi="Arial"/>
          <w:sz w:val="20"/>
        </w:rPr>
        <w:t>4.2</w:t>
      </w:r>
      <w:r>
        <w:rPr>
          <w:rFonts w:ascii="Arial" w:hAnsi="Arial"/>
          <w:sz w:val="20"/>
        </w:rPr>
        <w:tab/>
      </w:r>
      <w:r>
        <w:rPr>
          <w:rFonts w:ascii="Arial" w:hAnsi="Arial"/>
          <w:b/>
          <w:sz w:val="20"/>
        </w:rPr>
        <w:t xml:space="preserve">STEWARDS </w:t>
      </w:r>
      <w:r>
        <w:rPr>
          <w:rFonts w:ascii="Arial" w:hAnsi="Arial"/>
          <w:sz w:val="20"/>
        </w:rPr>
        <w:t>(GS 4.3.4.2)</w:t>
      </w:r>
      <w:bookmarkEnd w:id="290"/>
    </w:p>
    <w:p w:rsidR="00CC3816" w:rsidRDefault="00CC3816">
      <w:pPr>
        <w:pStyle w:val="berschrift3"/>
        <w:spacing w:before="120" w:after="0"/>
        <w:rPr>
          <w:rFonts w:ascii="Arial" w:hAnsi="Arial"/>
          <w:sz w:val="20"/>
        </w:rPr>
      </w:pPr>
      <w:r>
        <w:rPr>
          <w:rFonts w:ascii="Arial" w:hAnsi="Arial"/>
          <w:smallCaps/>
          <w:sz w:val="20"/>
        </w:rPr>
        <w:t>4.2.1</w:t>
      </w:r>
      <w:r>
        <w:rPr>
          <w:rFonts w:ascii="Arial" w:hAnsi="Arial"/>
          <w:smallCaps/>
          <w:sz w:val="20"/>
        </w:rPr>
        <w:tab/>
        <w:t>Stewards sind Berater des Wettbewerbsleiters.</w:t>
      </w:r>
      <w:r>
        <w:rPr>
          <w:rFonts w:ascii="Arial" w:hAnsi="Arial"/>
          <w:smallCaps/>
          <w:sz w:val="20"/>
        </w:rPr>
        <w:br/>
        <w:t>Sie überwachen die Durchführung der Veranstaltung und melden jedes unsportliche Verhalten, Regelverstöße, Verstöße gegen Bestimmungen oder Verhalten, das die Sicherheit anderer Teilnehmer oder der Öffentlichkeit in irgendeiner weise gefährdet oder dem  Sport abträglich ist.</w:t>
      </w:r>
      <w:r>
        <w:rPr>
          <w:rFonts w:ascii="Arial" w:hAnsi="Arial"/>
          <w:smallCaps/>
          <w:sz w:val="20"/>
        </w:rPr>
        <w:br/>
        <w:t>Sie tragen Informationen und Tatsachen zusammen, die von der internationalen Jury in Betracht gezogen werden müssen.</w:t>
      </w:r>
      <w:r>
        <w:rPr>
          <w:rFonts w:ascii="Arial" w:hAnsi="Arial"/>
          <w:smallCaps/>
          <w:sz w:val="20"/>
        </w:rPr>
        <w:br/>
      </w:r>
      <w:r>
        <w:rPr>
          <w:rFonts w:ascii="Arial" w:hAnsi="Arial"/>
          <w:sz w:val="20"/>
        </w:rPr>
        <w:t>Sie beraten den Wettbewerbsleiter bei der Auslegung der Regeln und Bestimmungen sowie bei Strafen.</w:t>
      </w:r>
    </w:p>
    <w:p w:rsidR="00CC3816" w:rsidRDefault="00CC3816">
      <w:pPr>
        <w:pStyle w:val="berschrift3"/>
        <w:spacing w:before="120" w:after="0"/>
        <w:rPr>
          <w:rFonts w:ascii="Arial" w:hAnsi="Arial"/>
          <w:smallCaps/>
          <w:sz w:val="20"/>
        </w:rPr>
      </w:pPr>
      <w:r>
        <w:rPr>
          <w:rFonts w:ascii="Arial" w:hAnsi="Arial"/>
          <w:smallCaps/>
          <w:sz w:val="20"/>
        </w:rPr>
        <w:t>4.2.2</w:t>
      </w:r>
      <w:r>
        <w:rPr>
          <w:rFonts w:ascii="Arial" w:hAnsi="Arial"/>
          <w:smallCaps/>
          <w:sz w:val="20"/>
        </w:rPr>
        <w:tab/>
        <w:t xml:space="preserve">Ein Steward hat keine vollziehende Gewalt. Er darf kein Mitglied des Organisationskomitees sein. </w:t>
      </w:r>
      <w:r>
        <w:rPr>
          <w:rFonts w:ascii="Arial" w:hAnsi="Arial"/>
          <w:smallCaps/>
          <w:sz w:val="20"/>
        </w:rPr>
        <w:br/>
        <w:t>Er darf an den Sitzungen der internationalen Jury als Beobachter oder Zeuge teilnehmen.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291" w:name="_Toc353192525"/>
      <w:r>
        <w:rPr>
          <w:rFonts w:ascii="Arial" w:hAnsi="Arial"/>
          <w:sz w:val="20"/>
        </w:rPr>
        <w:t>4.3</w:t>
      </w:r>
      <w:r>
        <w:rPr>
          <w:rFonts w:ascii="Arial" w:hAnsi="Arial"/>
          <w:sz w:val="20"/>
        </w:rPr>
        <w:tab/>
      </w:r>
      <w:r>
        <w:rPr>
          <w:rFonts w:ascii="Arial" w:hAnsi="Arial"/>
          <w:b/>
          <w:sz w:val="20"/>
        </w:rPr>
        <w:t xml:space="preserve">PFLICHTEN DER INTERNATIONALEN JURY </w:t>
      </w:r>
      <w:r>
        <w:rPr>
          <w:rFonts w:ascii="Arial" w:hAnsi="Arial"/>
          <w:sz w:val="20"/>
        </w:rPr>
        <w:t>(GS 4.3.1, 4.3.2, S1 5.10 teil)</w:t>
      </w:r>
      <w:bookmarkEnd w:id="291"/>
    </w:p>
    <w:p w:rsidR="00CC3816" w:rsidRDefault="00CC3816">
      <w:pPr>
        <w:keepNext/>
        <w:keepLines/>
        <w:spacing w:before="120" w:after="0"/>
        <w:rPr>
          <w:rFonts w:ascii="Arial" w:hAnsi="Arial"/>
          <w:sz w:val="20"/>
        </w:rPr>
      </w:pPr>
      <w:r>
        <w:rPr>
          <w:rFonts w:ascii="Arial" w:hAnsi="Arial"/>
          <w:sz w:val="20"/>
        </w:rPr>
        <w:t xml:space="preserve">Dieses Kapitel ist in den Wettbewerbsdetails abgedruckt, abhängig davon, welche Art Jury eingesetzt wird </w:t>
      </w:r>
      <w:r>
        <w:rPr>
          <w:rFonts w:ascii="Arial" w:hAnsi="Arial"/>
          <w:sz w:val="20"/>
        </w:rPr>
        <w:br/>
      </w:r>
    </w:p>
    <w:p w:rsidR="00CC3816" w:rsidRDefault="00CC3816">
      <w:pPr>
        <w:pStyle w:val="berschrift2"/>
        <w:spacing w:after="0"/>
        <w:rPr>
          <w:rFonts w:ascii="Arial" w:hAnsi="Arial"/>
          <w:sz w:val="20"/>
        </w:rPr>
      </w:pPr>
      <w:bookmarkStart w:id="292" w:name="_Toc353192526"/>
      <w:r>
        <w:rPr>
          <w:rFonts w:ascii="Arial" w:hAnsi="Arial"/>
          <w:sz w:val="20"/>
        </w:rPr>
        <w:t>4.4</w:t>
      </w:r>
      <w:r>
        <w:rPr>
          <w:rFonts w:ascii="Arial" w:hAnsi="Arial"/>
          <w:sz w:val="20"/>
        </w:rPr>
        <w:tab/>
      </w:r>
      <w:r>
        <w:rPr>
          <w:rFonts w:ascii="Arial" w:hAnsi="Arial"/>
          <w:b/>
          <w:sz w:val="20"/>
        </w:rPr>
        <w:t>SICHERHEITSBEAUFTRAGTER</w:t>
      </w:r>
      <w:r>
        <w:rPr>
          <w:rFonts w:ascii="Arial" w:hAnsi="Arial"/>
          <w:sz w:val="20"/>
        </w:rPr>
        <w:t xml:space="preserve"> (S1 5.11)</w:t>
      </w:r>
      <w:bookmarkEnd w:id="292"/>
    </w:p>
    <w:p w:rsidR="00CC3816" w:rsidRDefault="00CC3816">
      <w:pPr>
        <w:pStyle w:val="berschrift3"/>
        <w:spacing w:before="120" w:after="0"/>
        <w:rPr>
          <w:rFonts w:ascii="Arial" w:hAnsi="Arial"/>
          <w:smallCaps/>
          <w:sz w:val="20"/>
        </w:rPr>
      </w:pPr>
      <w:r>
        <w:rPr>
          <w:rFonts w:ascii="Arial" w:hAnsi="Arial"/>
          <w:smallCaps/>
          <w:sz w:val="20"/>
        </w:rPr>
        <w:t>4.4.1</w:t>
      </w:r>
      <w:r>
        <w:rPr>
          <w:rFonts w:ascii="Arial" w:hAnsi="Arial"/>
          <w:smallCaps/>
          <w:sz w:val="20"/>
        </w:rPr>
        <w:tab/>
        <w:t>Der Sicherheitsbeauftragte muss vom DFSV genehmigt sein.</w:t>
      </w:r>
    </w:p>
    <w:p w:rsidR="00CC3816" w:rsidRDefault="00CC3816">
      <w:pPr>
        <w:pStyle w:val="berschrift3"/>
        <w:spacing w:before="120" w:after="0"/>
        <w:rPr>
          <w:rFonts w:ascii="Arial" w:hAnsi="Arial"/>
          <w:smallCaps/>
          <w:sz w:val="20"/>
        </w:rPr>
      </w:pPr>
      <w:r>
        <w:rPr>
          <w:rFonts w:ascii="Arial" w:hAnsi="Arial"/>
          <w:smallCaps/>
          <w:sz w:val="20"/>
        </w:rPr>
        <w:t>4.4.2</w:t>
      </w:r>
      <w:r>
        <w:rPr>
          <w:rFonts w:ascii="Arial" w:hAnsi="Arial"/>
          <w:smallCaps/>
          <w:sz w:val="20"/>
        </w:rPr>
        <w:tab/>
        <w:t>Der Sicherheitsbeauftragte muss den Wettbewerbsleiter in allen Sicherheitsfragen beraten. Organi</w:t>
      </w:r>
      <w:r>
        <w:rPr>
          <w:rFonts w:ascii="Arial" w:hAnsi="Arial"/>
          <w:smallCaps/>
          <w:sz w:val="20"/>
        </w:rPr>
        <w:softHyphen/>
        <w:t>satorische Verfahrensweisen für den Sicherheitsbeauftragten sind im SOH enthalten.</w:t>
      </w:r>
    </w:p>
    <w:p w:rsidR="00CC3816" w:rsidRDefault="00CC3816">
      <w:pPr>
        <w:pStyle w:val="berschrift1"/>
      </w:pPr>
      <w:r>
        <w:br w:type="page"/>
      </w:r>
      <w:bookmarkStart w:id="293" w:name="_Toc353192527"/>
      <w:r>
        <w:t xml:space="preserve">KAPITEL 5 </w:t>
      </w:r>
      <w:r>
        <w:noBreakHyphen/>
        <w:t xml:space="preserve"> BESCHWERDEN UND PROTESTE</w:t>
      </w:r>
      <w:bookmarkEnd w:id="293"/>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94" w:name="_Toc353192528"/>
      <w:r>
        <w:rPr>
          <w:rFonts w:ascii="Arial" w:hAnsi="Arial"/>
          <w:sz w:val="20"/>
        </w:rPr>
        <w:t>5.1</w:t>
      </w:r>
      <w:r>
        <w:rPr>
          <w:rFonts w:ascii="Arial" w:hAnsi="Arial"/>
          <w:sz w:val="20"/>
        </w:rPr>
        <w:tab/>
      </w:r>
      <w:r>
        <w:rPr>
          <w:rFonts w:ascii="Arial" w:hAnsi="Arial"/>
          <w:b/>
          <w:sz w:val="20"/>
        </w:rPr>
        <w:t>BERATUNG</w:t>
      </w:r>
      <w:r>
        <w:rPr>
          <w:rFonts w:ascii="Arial" w:hAnsi="Arial"/>
          <w:sz w:val="20"/>
        </w:rPr>
        <w:t xml:space="preserve"> (S1 An3 7.1)</w:t>
      </w:r>
      <w:bookmarkEnd w:id="294"/>
    </w:p>
    <w:p w:rsidR="00CC3816" w:rsidRDefault="00CC3816">
      <w:pPr>
        <w:pStyle w:val="Textkrper-Zeileneinzug"/>
        <w:spacing w:before="120" w:after="0"/>
        <w:rPr>
          <w:smallCaps/>
        </w:rPr>
      </w:pPr>
      <w:r>
        <w:rPr>
          <w:smallCaps/>
        </w:rPr>
        <w:t>Ist ein Wettbewerber aus irgendeinem Grund unzufrieden, sollte er zunächst den dafür zuständigen Offiziellen um Rat fragen. Er kann darum bitten, dass sein Ergebnis bzw. die Punktwertung geprüft oder die Berechnung erklärt wird.</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95" w:name="_Toc353192529"/>
      <w:r>
        <w:rPr>
          <w:rFonts w:ascii="Arial" w:hAnsi="Arial"/>
          <w:sz w:val="20"/>
        </w:rPr>
        <w:t>5.2</w:t>
      </w:r>
      <w:r>
        <w:rPr>
          <w:rFonts w:ascii="Arial" w:hAnsi="Arial"/>
          <w:sz w:val="20"/>
        </w:rPr>
        <w:tab/>
      </w:r>
      <w:r>
        <w:rPr>
          <w:rFonts w:ascii="Arial" w:hAnsi="Arial"/>
          <w:b/>
          <w:sz w:val="20"/>
        </w:rPr>
        <w:t xml:space="preserve">BESCHWERDE </w:t>
      </w:r>
      <w:r>
        <w:rPr>
          <w:rFonts w:ascii="Arial" w:hAnsi="Arial"/>
          <w:sz w:val="20"/>
        </w:rPr>
        <w:t>(GS 5.1.1, S1 An3 7)</w:t>
      </w:r>
      <w:bookmarkEnd w:id="295"/>
    </w:p>
    <w:p w:rsidR="00CC3816" w:rsidRDefault="00CC3816">
      <w:pPr>
        <w:pStyle w:val="berschrift3"/>
        <w:spacing w:before="120" w:after="0"/>
        <w:rPr>
          <w:rFonts w:ascii="Arial" w:hAnsi="Arial"/>
          <w:smallCaps/>
          <w:sz w:val="20"/>
        </w:rPr>
      </w:pPr>
      <w:r>
        <w:rPr>
          <w:rFonts w:ascii="Arial" w:hAnsi="Arial"/>
          <w:smallCaps/>
          <w:sz w:val="20"/>
        </w:rPr>
        <w:t>5.2.1</w:t>
      </w:r>
      <w:r>
        <w:rPr>
          <w:rFonts w:ascii="Arial" w:hAnsi="Arial"/>
          <w:smallCaps/>
          <w:sz w:val="20"/>
        </w:rPr>
        <w:tab/>
        <w:t>Zweck einer Beschwerde ist es, eine Korrektur zu erreichen, ohne die Notwendigkeit, einen formellen Protest einzulegen.</w:t>
      </w:r>
    </w:p>
    <w:p w:rsidR="00CC3816" w:rsidRDefault="00CC3816">
      <w:pPr>
        <w:pStyle w:val="berschrift3"/>
        <w:spacing w:before="120" w:after="0"/>
        <w:rPr>
          <w:rFonts w:ascii="Arial" w:hAnsi="Arial"/>
          <w:smallCaps/>
          <w:sz w:val="20"/>
        </w:rPr>
      </w:pPr>
      <w:r>
        <w:rPr>
          <w:rFonts w:ascii="Arial" w:hAnsi="Arial"/>
          <w:smallCaps/>
          <w:sz w:val="20"/>
        </w:rPr>
        <w:t>5.2.2</w:t>
      </w:r>
      <w:r>
        <w:rPr>
          <w:rFonts w:ascii="Arial" w:hAnsi="Arial"/>
          <w:smallCaps/>
          <w:sz w:val="20"/>
        </w:rPr>
        <w:tab/>
        <w:t>Eine Beschwerde ist die Anfrage eines Wettbewerbers an den Wettbewerbsleiter, einen Sachverhalt, mit dem er nicht zufrieden ist, zu untersuchen.</w:t>
      </w:r>
    </w:p>
    <w:p w:rsidR="00CC3816" w:rsidRDefault="00CC3816">
      <w:pPr>
        <w:pStyle w:val="berschrift3"/>
        <w:spacing w:before="120" w:after="0"/>
        <w:rPr>
          <w:rFonts w:ascii="Arial" w:hAnsi="Arial"/>
          <w:smallCaps/>
          <w:sz w:val="20"/>
        </w:rPr>
      </w:pPr>
      <w:r>
        <w:rPr>
          <w:rFonts w:ascii="Arial" w:hAnsi="Arial"/>
          <w:smallCaps/>
          <w:sz w:val="20"/>
        </w:rPr>
        <w:t>5.2.3</w:t>
      </w:r>
      <w:r>
        <w:rPr>
          <w:rFonts w:ascii="Arial" w:hAnsi="Arial"/>
          <w:smallCaps/>
          <w:sz w:val="20"/>
        </w:rPr>
        <w:tab/>
        <w:t xml:space="preserve">Eine formelle Beschwerde muss schriftlich in </w:t>
      </w:r>
      <w:r>
        <w:rPr>
          <w:rFonts w:ascii="Arial" w:hAnsi="Arial"/>
          <w:sz w:val="20"/>
        </w:rPr>
        <w:t>Deutsch</w:t>
      </w:r>
      <w:r>
        <w:rPr>
          <w:rFonts w:ascii="Arial" w:hAnsi="Arial"/>
          <w:smallCaps/>
          <w:sz w:val="20"/>
        </w:rPr>
        <w:t xml:space="preserve"> eingereicht werden und wird schriftlich beantwortet.</w:t>
      </w:r>
    </w:p>
    <w:p w:rsidR="00CC3816" w:rsidRDefault="00CC3816">
      <w:pPr>
        <w:pStyle w:val="berschrift3"/>
        <w:spacing w:before="120" w:after="0"/>
        <w:rPr>
          <w:rFonts w:ascii="Arial" w:hAnsi="Arial"/>
          <w:smallCaps/>
          <w:sz w:val="20"/>
        </w:rPr>
      </w:pPr>
      <w:r>
        <w:rPr>
          <w:rFonts w:ascii="Arial" w:hAnsi="Arial"/>
          <w:smallCaps/>
          <w:sz w:val="20"/>
        </w:rPr>
        <w:t>5.2.4</w:t>
      </w:r>
      <w:r>
        <w:rPr>
          <w:rFonts w:ascii="Arial" w:hAnsi="Arial"/>
          <w:smallCaps/>
          <w:sz w:val="20"/>
        </w:rPr>
        <w:tab/>
        <w:t xml:space="preserve">Beschwerden müssen vom Wettbewerber an den Wettbewerbsleiter oder seinen Stellvertreter eingereicht oder übermittelt werden, der den Empfang quittiert und die Zeit des Empfangs notiert. </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96" w:name="_Toc353192530"/>
      <w:r>
        <w:rPr>
          <w:rFonts w:ascii="Arial" w:hAnsi="Arial"/>
          <w:sz w:val="20"/>
        </w:rPr>
        <w:t>5.3</w:t>
      </w:r>
      <w:r>
        <w:rPr>
          <w:rFonts w:ascii="Arial" w:hAnsi="Arial"/>
          <w:sz w:val="20"/>
        </w:rPr>
        <w:tab/>
      </w:r>
      <w:r>
        <w:rPr>
          <w:rFonts w:ascii="Arial" w:hAnsi="Arial"/>
          <w:b/>
          <w:sz w:val="20"/>
        </w:rPr>
        <w:t>MITTEILUNGEN</w:t>
      </w:r>
      <w:r>
        <w:rPr>
          <w:rFonts w:ascii="Arial" w:hAnsi="Arial"/>
          <w:sz w:val="20"/>
        </w:rPr>
        <w:t xml:space="preserve"> (S1 An3 7.7)</w:t>
      </w:r>
      <w:bookmarkEnd w:id="296"/>
    </w:p>
    <w:p w:rsidR="00CC3816" w:rsidRDefault="00CC3816">
      <w:pPr>
        <w:pStyle w:val="Textkrper-Zeileneinzug"/>
        <w:spacing w:before="120" w:after="0"/>
        <w:rPr>
          <w:smallCaps/>
        </w:rPr>
      </w:pPr>
      <w:r>
        <w:rPr>
          <w:smallCaps/>
        </w:rPr>
        <w:t>Antworten auf Beschwerden werden zu vorher vom Wettbewerbsleiter festgelegten Zeiten am Official Notice Board ausgehängt.</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297" w:name="_Toc353192531"/>
      <w:r>
        <w:rPr>
          <w:rFonts w:ascii="Arial" w:hAnsi="Arial"/>
          <w:sz w:val="20"/>
        </w:rPr>
        <w:t>5.4</w:t>
      </w:r>
      <w:r>
        <w:rPr>
          <w:rFonts w:ascii="Arial" w:hAnsi="Arial"/>
          <w:sz w:val="20"/>
        </w:rPr>
        <w:tab/>
      </w:r>
      <w:r>
        <w:rPr>
          <w:rFonts w:ascii="Arial" w:hAnsi="Arial"/>
          <w:b/>
          <w:sz w:val="20"/>
        </w:rPr>
        <w:t>VERÖFFENTLICHUNGEN</w:t>
      </w:r>
      <w:r>
        <w:rPr>
          <w:rFonts w:ascii="Arial" w:hAnsi="Arial"/>
          <w:sz w:val="20"/>
        </w:rPr>
        <w:t xml:space="preserve"> (S1 An3 7.7)</w:t>
      </w:r>
      <w:bookmarkEnd w:id="297"/>
    </w:p>
    <w:p w:rsidR="00CC3816" w:rsidRDefault="00CC3816">
      <w:pPr>
        <w:pStyle w:val="berschrift3"/>
        <w:spacing w:before="120" w:after="0"/>
        <w:ind w:firstLine="0"/>
        <w:rPr>
          <w:rFonts w:ascii="Arial" w:hAnsi="Arial"/>
          <w:smallCaps/>
          <w:sz w:val="20"/>
        </w:rPr>
      </w:pPr>
      <w:r>
        <w:rPr>
          <w:rFonts w:ascii="Arial" w:hAnsi="Arial"/>
          <w:smallCaps/>
          <w:sz w:val="20"/>
        </w:rPr>
        <w:t>Der Wettbewerbsleiter kann nach eigener Entscheidung den Text einer formellen Beschwerde zusammen mit seiner Antwort veröffentlichen. Er muss sie veröffentlichen, wenn der Wettbewerber dieses verlangt.</w:t>
      </w:r>
    </w:p>
    <w:p w:rsidR="00CC3816" w:rsidRDefault="00CC3816">
      <w:pPr>
        <w:spacing w:after="0"/>
        <w:rPr>
          <w:rFonts w:ascii="Arial" w:hAnsi="Arial"/>
          <w:smallCaps/>
          <w:sz w:val="20"/>
        </w:rPr>
      </w:pPr>
    </w:p>
    <w:p w:rsidR="00CC3816" w:rsidRPr="00676ACF" w:rsidRDefault="00CC3816">
      <w:pPr>
        <w:pStyle w:val="berschrift2"/>
        <w:spacing w:after="0"/>
        <w:rPr>
          <w:rFonts w:ascii="Arial" w:hAnsi="Arial"/>
          <w:sz w:val="20"/>
          <w:lang w:val="de-AT"/>
          <w:rPrChange w:id="298" w:author="Thomas Herndl" w:date="2015-07-09T20:02:00Z">
            <w:rPr>
              <w:rFonts w:ascii="Arial" w:hAnsi="Arial"/>
              <w:sz w:val="20"/>
              <w:lang w:val="en-US"/>
            </w:rPr>
          </w:rPrChange>
        </w:rPr>
      </w:pPr>
      <w:bookmarkStart w:id="299" w:name="_Toc353192532"/>
      <w:r w:rsidRPr="00676ACF">
        <w:rPr>
          <w:rFonts w:ascii="Arial" w:hAnsi="Arial"/>
          <w:sz w:val="20"/>
          <w:lang w:val="de-AT"/>
          <w:rPrChange w:id="300" w:author="Thomas Herndl" w:date="2015-07-09T20:02:00Z">
            <w:rPr>
              <w:rFonts w:ascii="Arial" w:hAnsi="Arial"/>
              <w:sz w:val="20"/>
              <w:lang w:val="en-US"/>
            </w:rPr>
          </w:rPrChange>
        </w:rPr>
        <w:t>5.5</w:t>
      </w:r>
      <w:r w:rsidRPr="00676ACF">
        <w:rPr>
          <w:rFonts w:ascii="Arial" w:hAnsi="Arial"/>
          <w:sz w:val="20"/>
          <w:lang w:val="de-AT"/>
          <w:rPrChange w:id="301" w:author="Thomas Herndl" w:date="2015-07-09T20:02:00Z">
            <w:rPr>
              <w:rFonts w:ascii="Arial" w:hAnsi="Arial"/>
              <w:sz w:val="20"/>
              <w:lang w:val="en-US"/>
            </w:rPr>
          </w:rPrChange>
        </w:rPr>
        <w:tab/>
      </w:r>
      <w:r w:rsidRPr="00676ACF">
        <w:rPr>
          <w:rFonts w:ascii="Arial" w:hAnsi="Arial"/>
          <w:b/>
          <w:sz w:val="20"/>
          <w:lang w:val="de-AT"/>
          <w:rPrChange w:id="302" w:author="Thomas Herndl" w:date="2015-07-09T20:02:00Z">
            <w:rPr>
              <w:rFonts w:ascii="Arial" w:hAnsi="Arial"/>
              <w:b/>
              <w:sz w:val="20"/>
              <w:lang w:val="en-US"/>
            </w:rPr>
          </w:rPrChange>
        </w:rPr>
        <w:t>PROTEST</w:t>
      </w:r>
      <w:r w:rsidRPr="00676ACF">
        <w:rPr>
          <w:rFonts w:ascii="Arial" w:hAnsi="Arial"/>
          <w:sz w:val="20"/>
          <w:lang w:val="de-AT"/>
          <w:rPrChange w:id="303" w:author="Thomas Herndl" w:date="2015-07-09T20:02:00Z">
            <w:rPr>
              <w:rFonts w:ascii="Arial" w:hAnsi="Arial"/>
              <w:sz w:val="20"/>
              <w:lang w:val="en-US"/>
            </w:rPr>
          </w:rPrChange>
        </w:rPr>
        <w:t xml:space="preserve"> (S1 An3 8)</w:t>
      </w:r>
      <w:bookmarkEnd w:id="299"/>
    </w:p>
    <w:p w:rsidR="00CC3816" w:rsidRDefault="00CC3816">
      <w:pPr>
        <w:pStyle w:val="berschrift3"/>
        <w:spacing w:before="120" w:after="0"/>
        <w:rPr>
          <w:rFonts w:ascii="Arial" w:hAnsi="Arial"/>
          <w:smallCaps/>
          <w:sz w:val="20"/>
        </w:rPr>
      </w:pPr>
      <w:r>
        <w:rPr>
          <w:rFonts w:ascii="Arial" w:hAnsi="Arial"/>
          <w:smallCaps/>
          <w:sz w:val="20"/>
        </w:rPr>
        <w:t>5.5.1</w:t>
      </w:r>
      <w:r>
        <w:rPr>
          <w:rFonts w:ascii="Arial" w:hAnsi="Arial"/>
          <w:smallCaps/>
          <w:sz w:val="20"/>
        </w:rPr>
        <w:tab/>
        <w:t xml:space="preserve">Ist der Wettbewerber mit der Entscheidung über eine während der Veranstaltung eingelegte Beschwerde nicht zufrieden, hat er das Recht zu protestieren. </w:t>
      </w:r>
    </w:p>
    <w:p w:rsidR="00CC3816" w:rsidRDefault="00CC3816">
      <w:pPr>
        <w:pStyle w:val="Standardeinzug"/>
        <w:spacing w:before="120" w:after="0"/>
        <w:ind w:left="1134" w:hanging="1134"/>
        <w:outlineLvl w:val="2"/>
        <w:rPr>
          <w:rFonts w:ascii="Arial" w:hAnsi="Arial"/>
          <w:smallCaps/>
          <w:sz w:val="20"/>
        </w:rPr>
      </w:pPr>
      <w:r>
        <w:rPr>
          <w:rFonts w:ascii="Arial" w:hAnsi="Arial"/>
          <w:smallCaps/>
          <w:sz w:val="20"/>
        </w:rPr>
        <w:t>5.5.2</w:t>
      </w:r>
      <w:r>
        <w:rPr>
          <w:rFonts w:ascii="Arial" w:hAnsi="Arial"/>
          <w:smallCaps/>
          <w:sz w:val="20"/>
        </w:rPr>
        <w:tab/>
        <w:t>Absichtserklärungen für Proteste und Proteste mit protestgeld müssen vom Wettbewerber an den Wettbewerbsleiter oder seinen Stellvertreter eingereicht oder übermittelt werden, der den Empfang quittiert und die Zeit des Empfangs notiert.</w:t>
      </w:r>
    </w:p>
    <w:p w:rsidR="00CC3816" w:rsidRDefault="00CC3816">
      <w:pPr>
        <w:pStyle w:val="Standardeinzug"/>
        <w:spacing w:before="120" w:after="0"/>
        <w:ind w:left="1134" w:hanging="1134"/>
        <w:outlineLvl w:val="2"/>
        <w:rPr>
          <w:rFonts w:ascii="Arial" w:hAnsi="Arial"/>
          <w:smallCaps/>
          <w:sz w:val="20"/>
        </w:rPr>
      </w:pPr>
      <w:r>
        <w:rPr>
          <w:rFonts w:ascii="Arial" w:hAnsi="Arial"/>
          <w:smallCaps/>
          <w:sz w:val="20"/>
        </w:rPr>
        <w:t>5.5.3</w:t>
      </w:r>
      <w:r>
        <w:rPr>
          <w:rFonts w:ascii="Arial" w:hAnsi="Arial"/>
          <w:smallCaps/>
          <w:sz w:val="20"/>
        </w:rPr>
        <w:tab/>
        <w:t>Hat ein Wettbewerber einen Protest eingelegt, steht ihm das Recht zu, sein anliegen der Jury mündlich vorzutragen. Hierbei darf ihm ein Übersetzer oder Berater seiner Wahl behilflich sein.</w:t>
      </w:r>
    </w:p>
    <w:p w:rsidR="00CC3816" w:rsidRDefault="00CC3816">
      <w:pPr>
        <w:pStyle w:val="Standardeinzug"/>
        <w:spacing w:before="120" w:after="0"/>
        <w:ind w:left="1134" w:hanging="1134"/>
        <w:outlineLvl w:val="2"/>
        <w:rPr>
          <w:rFonts w:ascii="Arial" w:hAnsi="Arial"/>
          <w:smallCaps/>
          <w:sz w:val="20"/>
        </w:rPr>
      </w:pPr>
      <w:r>
        <w:rPr>
          <w:rFonts w:ascii="Arial" w:hAnsi="Arial"/>
          <w:smallCaps/>
          <w:sz w:val="20"/>
        </w:rPr>
        <w:t>5.5.4</w:t>
      </w:r>
      <w:r>
        <w:rPr>
          <w:rFonts w:ascii="Arial" w:hAnsi="Arial"/>
          <w:smallCaps/>
          <w:sz w:val="20"/>
        </w:rPr>
        <w:tab/>
        <w:t>Der Wortlaut aller Proteste und die Entscheidungen der Jury werden am Official Notice Board ausgehängt.</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304" w:name="_Toc353192533"/>
      <w:r>
        <w:rPr>
          <w:rFonts w:ascii="Arial" w:hAnsi="Arial"/>
          <w:sz w:val="20"/>
        </w:rPr>
        <w:t>5.6</w:t>
      </w:r>
      <w:r>
        <w:rPr>
          <w:rFonts w:ascii="Arial" w:hAnsi="Arial"/>
          <w:sz w:val="20"/>
        </w:rPr>
        <w:tab/>
      </w:r>
      <w:r>
        <w:rPr>
          <w:rFonts w:ascii="Arial" w:hAnsi="Arial"/>
          <w:b/>
          <w:sz w:val="20"/>
        </w:rPr>
        <w:t>ZEITFRISTEN</w:t>
      </w:r>
      <w:r>
        <w:rPr>
          <w:rFonts w:ascii="Arial" w:hAnsi="Arial"/>
          <w:sz w:val="20"/>
        </w:rPr>
        <w:t xml:space="preserve"> (GS 5.1.1, S1 An3 7)</w:t>
      </w:r>
      <w:bookmarkEnd w:id="304"/>
    </w:p>
    <w:p w:rsidR="00CC3816" w:rsidRDefault="00CC3816">
      <w:pPr>
        <w:pStyle w:val="berschrift2"/>
        <w:spacing w:before="120" w:after="0"/>
        <w:rPr>
          <w:rFonts w:ascii="Arial" w:hAnsi="Arial"/>
          <w:sz w:val="20"/>
        </w:rPr>
      </w:pPr>
      <w:bookmarkStart w:id="305" w:name="_Toc353192534"/>
      <w:r>
        <w:rPr>
          <w:rFonts w:ascii="Arial" w:hAnsi="Arial"/>
          <w:sz w:val="20"/>
        </w:rPr>
        <w:t>5.6.1</w:t>
      </w:r>
      <w:r>
        <w:rPr>
          <w:rFonts w:ascii="Arial" w:hAnsi="Arial"/>
          <w:sz w:val="20"/>
        </w:rPr>
        <w:tab/>
      </w:r>
      <w:r>
        <w:rPr>
          <w:rFonts w:ascii="Arial" w:hAnsi="Arial"/>
          <w:b/>
          <w:sz w:val="20"/>
        </w:rPr>
        <w:t>ZEITFRISTEN</w:t>
      </w:r>
      <w:r>
        <w:rPr>
          <w:rFonts w:ascii="Arial" w:hAnsi="Arial"/>
          <w:sz w:val="20"/>
        </w:rPr>
        <w:t xml:space="preserve"> </w:t>
      </w:r>
      <w:r>
        <w:rPr>
          <w:rFonts w:ascii="Arial" w:hAnsi="Arial"/>
          <w:b/>
          <w:sz w:val="20"/>
        </w:rPr>
        <w:t>FÜR BESCHWERDEN</w:t>
      </w:r>
      <w:bookmarkEnd w:id="305"/>
    </w:p>
    <w:p w:rsidR="00CC3816" w:rsidRDefault="00CC3816">
      <w:pPr>
        <w:keepNext/>
        <w:spacing w:before="120" w:after="0"/>
        <w:ind w:hanging="1134"/>
        <w:outlineLvl w:val="1"/>
        <w:rPr>
          <w:rFonts w:ascii="Arial" w:hAnsi="Arial"/>
          <w:smallCaps/>
          <w:sz w:val="20"/>
        </w:rPr>
      </w:pPr>
      <w:r>
        <w:rPr>
          <w:rFonts w:ascii="Arial" w:hAnsi="Arial"/>
          <w:smallCaps/>
          <w:sz w:val="20"/>
        </w:rPr>
        <w:t>5.6.1.1</w:t>
      </w:r>
      <w:r>
        <w:rPr>
          <w:rFonts w:ascii="Arial" w:hAnsi="Arial"/>
          <w:smallCaps/>
          <w:sz w:val="20"/>
        </w:rPr>
        <w:tab/>
        <w:t>Beschwerden müssen sobald wie möglich nach dem ursächlichem Ereignis eingelegt und prompt behandelt werden.</w:t>
      </w:r>
    </w:p>
    <w:p w:rsidR="00CC3816" w:rsidRDefault="00CC3816">
      <w:pPr>
        <w:spacing w:before="120" w:after="0"/>
        <w:ind w:hanging="1134"/>
        <w:rPr>
          <w:rFonts w:ascii="Arial" w:hAnsi="Arial"/>
          <w:sz w:val="20"/>
        </w:rPr>
      </w:pPr>
      <w:r>
        <w:rPr>
          <w:rFonts w:ascii="Arial" w:hAnsi="Arial"/>
          <w:sz w:val="20"/>
        </w:rPr>
        <w:t>5.6.1.2</w:t>
      </w:r>
      <w:r>
        <w:rPr>
          <w:rFonts w:ascii="Arial" w:hAnsi="Arial"/>
          <w:sz w:val="20"/>
        </w:rPr>
        <w:tab/>
        <w:t>Beschwerden, die die Wertung betreffen, müssen innerhalb von acht Stunden nach</w:t>
      </w:r>
      <w:r>
        <w:t xml:space="preserve"> </w:t>
      </w:r>
      <w:r>
        <w:rPr>
          <w:rFonts w:ascii="Arial" w:hAnsi="Arial"/>
          <w:sz w:val="20"/>
        </w:rPr>
        <w:t>Veröffentlichung der offiziellen Wertung einer Aufgabe dem Wettbewerbsleiter eingereicht werden. Die in den Wettbewerbsdetails festgelegten Ruhezeiten bleiben bei den Zeitvorgaben unberücksichtigt.</w:t>
      </w:r>
    </w:p>
    <w:p w:rsidR="00CC3816" w:rsidRDefault="00CC3816">
      <w:pPr>
        <w:spacing w:before="120" w:after="0"/>
        <w:ind w:hanging="1134"/>
        <w:rPr>
          <w:rFonts w:ascii="Arial" w:hAnsi="Arial"/>
          <w:sz w:val="20"/>
        </w:rPr>
      </w:pPr>
      <w:r>
        <w:rPr>
          <w:rFonts w:ascii="Arial" w:hAnsi="Arial"/>
          <w:sz w:val="20"/>
        </w:rPr>
        <w:t>5.6.1.3</w:t>
      </w:r>
      <w:r>
        <w:rPr>
          <w:rFonts w:ascii="Arial" w:hAnsi="Arial"/>
          <w:sz w:val="20"/>
        </w:rPr>
        <w:tab/>
        <w:t>Die Veröffentlichung einer neuen Version der offiziellen Wertung verlängert die Beschwerdefrist nur in der betroffenen Angelegenheit.</w:t>
      </w:r>
      <w:r>
        <w:rPr>
          <w:rFonts w:ascii="Arial" w:hAnsi="Arial"/>
          <w:sz w:val="20"/>
        </w:rPr>
        <w:br/>
      </w:r>
    </w:p>
    <w:p w:rsidR="00CC3816" w:rsidRDefault="00CC3816">
      <w:pPr>
        <w:pStyle w:val="berschrift2"/>
        <w:spacing w:after="0"/>
        <w:rPr>
          <w:rFonts w:ascii="Arial" w:hAnsi="Arial"/>
          <w:sz w:val="20"/>
        </w:rPr>
      </w:pPr>
      <w:bookmarkStart w:id="306" w:name="_Toc353192535"/>
      <w:r>
        <w:rPr>
          <w:rFonts w:ascii="Arial" w:hAnsi="Arial"/>
          <w:sz w:val="20"/>
        </w:rPr>
        <w:t>5.6.2</w:t>
      </w:r>
      <w:r>
        <w:rPr>
          <w:rFonts w:ascii="Arial" w:hAnsi="Arial"/>
          <w:sz w:val="20"/>
        </w:rPr>
        <w:tab/>
      </w:r>
      <w:r>
        <w:rPr>
          <w:rFonts w:ascii="Arial" w:hAnsi="Arial"/>
          <w:b/>
          <w:sz w:val="20"/>
        </w:rPr>
        <w:t>ZEITFRISTEN</w:t>
      </w:r>
      <w:r>
        <w:rPr>
          <w:rFonts w:ascii="Arial" w:hAnsi="Arial"/>
          <w:sz w:val="20"/>
        </w:rPr>
        <w:t xml:space="preserve"> </w:t>
      </w:r>
      <w:r>
        <w:rPr>
          <w:rFonts w:ascii="Arial" w:hAnsi="Arial"/>
          <w:b/>
          <w:sz w:val="20"/>
        </w:rPr>
        <w:t>FÜR PROTESTE</w:t>
      </w:r>
      <w:bookmarkEnd w:id="306"/>
    </w:p>
    <w:p w:rsidR="00CC3816" w:rsidRDefault="00CC3816">
      <w:pPr>
        <w:spacing w:before="120" w:after="0"/>
        <w:ind w:hanging="1134"/>
        <w:rPr>
          <w:rFonts w:ascii="Arial" w:hAnsi="Arial"/>
          <w:smallCaps/>
          <w:sz w:val="20"/>
        </w:rPr>
      </w:pPr>
      <w:r>
        <w:rPr>
          <w:rFonts w:ascii="Arial" w:hAnsi="Arial"/>
          <w:smallCaps/>
          <w:sz w:val="20"/>
        </w:rPr>
        <w:t>5.6.2.1</w:t>
      </w:r>
      <w:r>
        <w:rPr>
          <w:rFonts w:ascii="Arial" w:hAnsi="Arial"/>
          <w:smallCaps/>
          <w:sz w:val="20"/>
        </w:rPr>
        <w:tab/>
        <w:t xml:space="preserve">Innerhalb einer Stunde nach Antwort auf seine Beschwerde muss </w:t>
      </w:r>
      <w:r>
        <w:rPr>
          <w:rFonts w:ascii="Arial" w:hAnsi="Arial"/>
          <w:sz w:val="20"/>
        </w:rPr>
        <w:t>der Wettbewerber</w:t>
      </w:r>
      <w:r>
        <w:rPr>
          <w:rFonts w:ascii="Arial" w:hAnsi="Arial"/>
          <w:smallCaps/>
          <w:sz w:val="20"/>
        </w:rPr>
        <w:t xml:space="preserve"> dem Wettbewerbsleiter erklären, dass er beabsichtigt, Protest einzulegen.</w:t>
      </w:r>
    </w:p>
    <w:p w:rsidR="00CC3816" w:rsidRDefault="00CC3816">
      <w:pPr>
        <w:spacing w:after="0"/>
        <w:ind w:hanging="1134"/>
        <w:rPr>
          <w:rFonts w:ascii="Arial" w:hAnsi="Arial"/>
          <w:sz w:val="20"/>
        </w:rPr>
      </w:pPr>
    </w:p>
    <w:p w:rsidR="00CC3816" w:rsidRDefault="00CC3816">
      <w:pPr>
        <w:spacing w:after="0"/>
        <w:ind w:hanging="1134"/>
        <w:rPr>
          <w:rFonts w:ascii="Arial" w:hAnsi="Arial"/>
          <w:sz w:val="20"/>
        </w:rPr>
      </w:pPr>
      <w:r>
        <w:rPr>
          <w:rFonts w:ascii="Arial" w:hAnsi="Arial"/>
          <w:smallCaps/>
          <w:sz w:val="20"/>
        </w:rPr>
        <w:t>5.6.2.2</w:t>
      </w:r>
      <w:r>
        <w:rPr>
          <w:rFonts w:ascii="Arial" w:hAnsi="Arial"/>
          <w:smallCaps/>
          <w:sz w:val="20"/>
        </w:rPr>
        <w:tab/>
        <w:t xml:space="preserve">Innerhalb von acht Stunden nach der Antwort auf seine Beschwerde muss der Wettbewerber seinen schriftlichen Protest in </w:t>
      </w:r>
      <w:r>
        <w:rPr>
          <w:rFonts w:ascii="Arial" w:hAnsi="Arial"/>
          <w:sz w:val="20"/>
        </w:rPr>
        <w:t>Deutsch</w:t>
      </w:r>
      <w:r>
        <w:rPr>
          <w:rFonts w:ascii="Arial" w:hAnsi="Arial"/>
          <w:smallCaps/>
          <w:sz w:val="20"/>
        </w:rPr>
        <w:t xml:space="preserve"> zusammen mit dem Protestgeld übermitteln. </w:t>
      </w:r>
      <w:r>
        <w:rPr>
          <w:rFonts w:ascii="Arial" w:hAnsi="Arial"/>
          <w:sz w:val="20"/>
        </w:rPr>
        <w:t>Die in den Wettbewerbsdetails festgelegten Ruhezeiten bleiben bei den Zeitvorgaben unberücksichtigt.</w:t>
      </w:r>
    </w:p>
    <w:p w:rsidR="00CC3816" w:rsidRDefault="00CC3816">
      <w:pPr>
        <w:spacing w:after="0"/>
        <w:ind w:hanging="1134"/>
        <w:rPr>
          <w:rFonts w:ascii="Arial" w:hAnsi="Arial"/>
          <w:sz w:val="20"/>
        </w:rPr>
      </w:pPr>
    </w:p>
    <w:p w:rsidR="00CC3816" w:rsidRDefault="00CC3816">
      <w:pPr>
        <w:pStyle w:val="berschrift2"/>
        <w:spacing w:after="0"/>
        <w:rPr>
          <w:rFonts w:ascii="Arial" w:hAnsi="Arial"/>
          <w:sz w:val="20"/>
        </w:rPr>
      </w:pPr>
      <w:bookmarkStart w:id="307" w:name="_Toc353192536"/>
      <w:r>
        <w:rPr>
          <w:rFonts w:ascii="Arial" w:hAnsi="Arial"/>
          <w:sz w:val="20"/>
        </w:rPr>
        <w:t>5.6.3</w:t>
      </w:r>
      <w:r>
        <w:rPr>
          <w:rFonts w:ascii="Arial" w:hAnsi="Arial"/>
          <w:sz w:val="20"/>
        </w:rPr>
        <w:tab/>
      </w:r>
      <w:r>
        <w:rPr>
          <w:rFonts w:ascii="Arial" w:hAnsi="Arial"/>
          <w:b/>
          <w:sz w:val="20"/>
        </w:rPr>
        <w:t>VERKÜRZTE ZEITFRISTEN</w:t>
      </w:r>
      <w:r>
        <w:rPr>
          <w:rFonts w:ascii="Arial" w:hAnsi="Arial"/>
          <w:sz w:val="20"/>
        </w:rPr>
        <w:t xml:space="preserve"> </w:t>
      </w:r>
      <w:r>
        <w:rPr>
          <w:rFonts w:ascii="Arial" w:hAnsi="Arial"/>
          <w:b/>
          <w:sz w:val="20"/>
        </w:rPr>
        <w:t>FÜR BESCHWERDEN</w:t>
      </w:r>
      <w:r>
        <w:rPr>
          <w:rFonts w:ascii="Arial" w:hAnsi="Arial"/>
          <w:sz w:val="20"/>
        </w:rPr>
        <w:t xml:space="preserve"> </w:t>
      </w:r>
      <w:r>
        <w:rPr>
          <w:rFonts w:ascii="Arial" w:hAnsi="Arial"/>
          <w:b/>
          <w:sz w:val="20"/>
        </w:rPr>
        <w:t>UND</w:t>
      </w:r>
      <w:r>
        <w:rPr>
          <w:rFonts w:ascii="Arial" w:hAnsi="Arial"/>
          <w:sz w:val="20"/>
        </w:rPr>
        <w:t xml:space="preserve"> </w:t>
      </w:r>
      <w:r>
        <w:rPr>
          <w:rFonts w:ascii="Arial" w:hAnsi="Arial"/>
          <w:b/>
          <w:sz w:val="20"/>
        </w:rPr>
        <w:t>PROTESTE</w:t>
      </w:r>
      <w:r>
        <w:rPr>
          <w:rFonts w:ascii="Arial" w:hAnsi="Arial"/>
          <w:sz w:val="20"/>
        </w:rPr>
        <w:t xml:space="preserve"> (S1 An3 7.6, 8.6 teil)</w:t>
      </w:r>
      <w:bookmarkEnd w:id="307"/>
    </w:p>
    <w:p w:rsidR="00CC3816" w:rsidRDefault="00CC3816">
      <w:pPr>
        <w:pStyle w:val="berschrift3"/>
        <w:spacing w:before="120" w:after="0"/>
        <w:rPr>
          <w:rFonts w:ascii="Arial" w:hAnsi="Arial"/>
          <w:smallCaps/>
          <w:sz w:val="20"/>
        </w:rPr>
      </w:pPr>
      <w:r>
        <w:rPr>
          <w:rFonts w:ascii="Arial" w:hAnsi="Arial"/>
          <w:smallCaps/>
          <w:sz w:val="20"/>
        </w:rPr>
        <w:t>5.6.3.1</w:t>
      </w:r>
      <w:r>
        <w:rPr>
          <w:rFonts w:ascii="Arial" w:hAnsi="Arial"/>
          <w:smallCaps/>
          <w:sz w:val="20"/>
        </w:rPr>
        <w:tab/>
        <w:t xml:space="preserve">Beschwerden, die am oder nach dem letzten Veranstaltungstag eingereicht werden, </w:t>
      </w:r>
      <w:r>
        <w:rPr>
          <w:rFonts w:ascii="Arial" w:hAnsi="Arial"/>
          <w:sz w:val="20"/>
        </w:rPr>
        <w:t xml:space="preserve">müssen innerhalb von einer Stunde nach Veröffentlichung der offiziellen Wertung dem Wettbewerbsleiter </w:t>
      </w:r>
      <w:r>
        <w:rPr>
          <w:rFonts w:ascii="Arial" w:hAnsi="Arial"/>
          <w:smallCaps/>
          <w:sz w:val="20"/>
        </w:rPr>
        <w:t xml:space="preserve">übermittelt werden. </w:t>
      </w:r>
    </w:p>
    <w:p w:rsidR="00CC3816" w:rsidRDefault="00CC3816">
      <w:pPr>
        <w:pStyle w:val="berschrift3"/>
        <w:spacing w:before="120" w:after="0"/>
        <w:rPr>
          <w:rFonts w:ascii="Arial" w:hAnsi="Arial"/>
          <w:smallCaps/>
          <w:sz w:val="20"/>
        </w:rPr>
      </w:pPr>
      <w:r>
        <w:rPr>
          <w:rFonts w:ascii="Arial" w:hAnsi="Arial"/>
          <w:smallCaps/>
          <w:sz w:val="20"/>
        </w:rPr>
        <w:t>5.6.3.2</w:t>
      </w:r>
      <w:r>
        <w:rPr>
          <w:rFonts w:ascii="Arial" w:hAnsi="Arial"/>
          <w:smallCaps/>
          <w:sz w:val="20"/>
        </w:rPr>
        <w:tab/>
        <w:t>Proteste, die am oder nach dem letzten Veranstaltungstag  eingereicht werden, müssen innerhalb von einer Stunde nach der Antwort übermittelt werden.</w:t>
      </w:r>
    </w:p>
    <w:p w:rsidR="00CC3816" w:rsidRDefault="00CC3816">
      <w:pPr>
        <w:pStyle w:val="berschrift3"/>
        <w:spacing w:before="120" w:after="0"/>
        <w:rPr>
          <w:rFonts w:ascii="Arial" w:hAnsi="Arial"/>
          <w:sz w:val="20"/>
        </w:rPr>
      </w:pPr>
      <w:r>
        <w:rPr>
          <w:rFonts w:ascii="Arial" w:hAnsi="Arial"/>
          <w:sz w:val="20"/>
        </w:rPr>
        <w:t>5.6.3.3</w:t>
      </w:r>
      <w:r>
        <w:rPr>
          <w:rFonts w:ascii="Arial" w:hAnsi="Arial"/>
          <w:sz w:val="20"/>
        </w:rPr>
        <w:tab/>
        <w:t>Der Wettbewerbsleiter muss die Veröffentlichungszeiten der Wertungen aller Aufgaben am letzten Tag, an dem gefahren wird, bekannt geben.</w:t>
      </w:r>
    </w:p>
    <w:p w:rsidR="00CC3816" w:rsidRDefault="00CC3816">
      <w:pPr>
        <w:pStyle w:val="berschrift3"/>
        <w:spacing w:before="120" w:after="0"/>
        <w:rPr>
          <w:rFonts w:ascii="Arial" w:hAnsi="Arial"/>
          <w:sz w:val="20"/>
        </w:rPr>
      </w:pPr>
      <w:r>
        <w:rPr>
          <w:rFonts w:ascii="Arial" w:hAnsi="Arial"/>
          <w:sz w:val="20"/>
        </w:rPr>
        <w:t>5.6.3.4</w:t>
      </w:r>
      <w:r>
        <w:rPr>
          <w:rFonts w:ascii="Arial" w:hAnsi="Arial"/>
          <w:sz w:val="20"/>
        </w:rPr>
        <w:tab/>
        <w:t>Die Zeitfristen für die am vorletzten Wettbewerbstag nach 1300 veröffentlichten Wertungen werden am oder nach dem letzten Wettbewerbstag des Bewerbs ebenfalls auf eine Stunde verkürzt.</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308" w:name="_Toc353192537"/>
      <w:r>
        <w:rPr>
          <w:rFonts w:ascii="Arial" w:hAnsi="Arial"/>
          <w:sz w:val="20"/>
        </w:rPr>
        <w:t>5.7</w:t>
      </w:r>
      <w:r>
        <w:rPr>
          <w:rFonts w:ascii="Arial" w:hAnsi="Arial"/>
          <w:sz w:val="20"/>
        </w:rPr>
        <w:tab/>
      </w:r>
      <w:r>
        <w:rPr>
          <w:rFonts w:ascii="Arial" w:hAnsi="Arial"/>
          <w:b/>
          <w:sz w:val="20"/>
        </w:rPr>
        <w:t xml:space="preserve">BEHANDLUNG VON PROTESTEN </w:t>
      </w:r>
      <w:r>
        <w:rPr>
          <w:rFonts w:ascii="Arial" w:hAnsi="Arial"/>
          <w:sz w:val="20"/>
        </w:rPr>
        <w:t>(GS 4.3.2, 5.5 teil)</w:t>
      </w:r>
      <w:bookmarkEnd w:id="308"/>
    </w:p>
    <w:p w:rsidR="00CC3816" w:rsidRDefault="00CC3816">
      <w:pPr>
        <w:pStyle w:val="berschrift3"/>
        <w:spacing w:before="120" w:after="0"/>
        <w:ind w:right="-45"/>
        <w:rPr>
          <w:rFonts w:ascii="Arial" w:hAnsi="Arial"/>
          <w:smallCaps/>
          <w:sz w:val="20"/>
        </w:rPr>
      </w:pPr>
      <w:r>
        <w:rPr>
          <w:rFonts w:ascii="Arial" w:hAnsi="Arial"/>
          <w:smallCaps/>
          <w:sz w:val="20"/>
        </w:rPr>
        <w:t>5.7.1</w:t>
      </w:r>
      <w:r>
        <w:rPr>
          <w:rFonts w:ascii="Arial" w:hAnsi="Arial"/>
          <w:smallCaps/>
          <w:sz w:val="20"/>
        </w:rPr>
        <w:tab/>
        <w:t>Der Wettbewerbsleiter muss jeden Protest dem Vorsitzenden der Jury unverzüglich vorlegen. Der Vorsitzende muss innerhalb von 24 Stunden nach Erhalt eines Protestes eine Sitzung der Jury einberufen.</w:t>
      </w:r>
    </w:p>
    <w:p w:rsidR="00CC3816" w:rsidRDefault="00CC3816">
      <w:pPr>
        <w:pStyle w:val="berschrift3"/>
        <w:spacing w:before="120" w:after="0"/>
        <w:ind w:right="-45"/>
        <w:rPr>
          <w:rFonts w:ascii="Arial" w:hAnsi="Arial"/>
          <w:smallCaps/>
          <w:sz w:val="20"/>
        </w:rPr>
      </w:pPr>
      <w:r>
        <w:rPr>
          <w:rFonts w:ascii="Arial" w:hAnsi="Arial"/>
          <w:smallCaps/>
          <w:sz w:val="20"/>
        </w:rPr>
        <w:t>5.7.2</w:t>
      </w:r>
      <w:r>
        <w:rPr>
          <w:rFonts w:ascii="Arial" w:hAnsi="Arial"/>
          <w:smallCaps/>
          <w:sz w:val="20"/>
        </w:rPr>
        <w:tab/>
        <w:t>Die Jury muss bei jedem Protest beide Seiten zur Sache anhören und die zutreffenden FAI Regeln und die Wettbewerbsregeln anwenden.</w:t>
      </w:r>
    </w:p>
    <w:p w:rsidR="00CC3816" w:rsidRDefault="00CC3816">
      <w:pPr>
        <w:pStyle w:val="berschrift3"/>
        <w:spacing w:before="120" w:after="0"/>
        <w:ind w:right="-45"/>
        <w:rPr>
          <w:rFonts w:ascii="Arial" w:hAnsi="Arial"/>
          <w:smallCaps/>
          <w:sz w:val="20"/>
        </w:rPr>
      </w:pPr>
      <w:r>
        <w:rPr>
          <w:rFonts w:ascii="Arial" w:hAnsi="Arial"/>
          <w:smallCaps/>
          <w:sz w:val="20"/>
        </w:rPr>
        <w:t>5.7.3</w:t>
      </w:r>
      <w:r>
        <w:rPr>
          <w:rFonts w:ascii="Arial" w:hAnsi="Arial"/>
          <w:smallCaps/>
          <w:sz w:val="20"/>
        </w:rPr>
        <w:tab/>
        <w:t xml:space="preserve">Der Vorsitzende der Jury berichtet unverzüglich schriftlich über das Ergebnis und wichtige Überlegungen dem Wettbewerbsleiter, der diesen Bericht veröffentlicht. </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309" w:name="_Toc353192538"/>
      <w:r>
        <w:rPr>
          <w:rFonts w:ascii="Arial" w:hAnsi="Arial"/>
          <w:sz w:val="20"/>
        </w:rPr>
        <w:t>5.8</w:t>
      </w:r>
      <w:r>
        <w:rPr>
          <w:rFonts w:ascii="Arial" w:hAnsi="Arial"/>
          <w:sz w:val="20"/>
        </w:rPr>
        <w:tab/>
      </w:r>
      <w:r>
        <w:rPr>
          <w:rFonts w:ascii="Arial" w:hAnsi="Arial"/>
          <w:b/>
          <w:sz w:val="20"/>
        </w:rPr>
        <w:t xml:space="preserve">RÜCKERSTATTUNG DES PROTESTGELDES </w:t>
      </w:r>
      <w:r>
        <w:rPr>
          <w:rFonts w:ascii="Arial" w:hAnsi="Arial"/>
          <w:sz w:val="20"/>
        </w:rPr>
        <w:t>(GS 5.4.3, 5.4.4)</w:t>
      </w:r>
      <w:bookmarkEnd w:id="309"/>
    </w:p>
    <w:p w:rsidR="00CC3816" w:rsidRDefault="00CC3816">
      <w:pPr>
        <w:pStyle w:val="berschrift3"/>
        <w:spacing w:before="120" w:after="0"/>
        <w:ind w:right="-45"/>
        <w:rPr>
          <w:rFonts w:ascii="Arial" w:hAnsi="Arial"/>
          <w:smallCaps/>
          <w:sz w:val="20"/>
        </w:rPr>
      </w:pPr>
      <w:r>
        <w:rPr>
          <w:rFonts w:ascii="Arial" w:hAnsi="Arial"/>
          <w:smallCaps/>
          <w:sz w:val="20"/>
        </w:rPr>
        <w:t>5.8.1</w:t>
      </w:r>
      <w:r>
        <w:rPr>
          <w:rFonts w:ascii="Arial" w:hAnsi="Arial"/>
          <w:smallCaps/>
          <w:sz w:val="20"/>
        </w:rPr>
        <w:tab/>
        <w:t>Normalerweise wird das gezahlte Protestgeld nur rück</w:t>
      </w:r>
      <w:r>
        <w:rPr>
          <w:rFonts w:ascii="Arial" w:hAnsi="Arial"/>
          <w:smallCaps/>
          <w:sz w:val="20"/>
        </w:rPr>
        <w:softHyphen/>
        <w:t>erstattet, wenn dem Protest stattgegeben wird, oder wenn er vor Anhörung durch die Jury zurückgezogen wird.</w:t>
      </w:r>
    </w:p>
    <w:p w:rsidR="00CC3816" w:rsidRDefault="00CC3816">
      <w:pPr>
        <w:pStyle w:val="berschrift3"/>
        <w:spacing w:before="120" w:after="0"/>
        <w:ind w:right="-45"/>
        <w:rPr>
          <w:rFonts w:ascii="Arial" w:hAnsi="Arial"/>
          <w:smallCaps/>
          <w:sz w:val="20"/>
        </w:rPr>
      </w:pPr>
      <w:r>
        <w:rPr>
          <w:rFonts w:ascii="Arial" w:hAnsi="Arial"/>
          <w:smallCaps/>
          <w:sz w:val="20"/>
        </w:rPr>
        <w:t>5.8.2</w:t>
      </w:r>
      <w:r>
        <w:rPr>
          <w:rFonts w:ascii="Arial" w:hAnsi="Arial"/>
          <w:smallCaps/>
          <w:sz w:val="20"/>
        </w:rPr>
        <w:tab/>
        <w:t xml:space="preserve">Alle Protestgelder, die nicht rückerstattet worden sind, werden innerhalb von 28 Tagen nach Beendigung der Veranstaltung an </w:t>
      </w:r>
      <w:r>
        <w:rPr>
          <w:rFonts w:ascii="Arial" w:hAnsi="Arial"/>
          <w:sz w:val="20"/>
        </w:rPr>
        <w:t>den DFSV</w:t>
      </w:r>
      <w:r>
        <w:rPr>
          <w:rFonts w:ascii="Arial" w:hAnsi="Arial"/>
          <w:smallCaps/>
          <w:sz w:val="20"/>
        </w:rPr>
        <w:t xml:space="preserve">, zu Händen des </w:t>
      </w:r>
      <w:r>
        <w:rPr>
          <w:rFonts w:ascii="Arial" w:hAnsi="Arial"/>
          <w:sz w:val="20"/>
        </w:rPr>
        <w:t>Ressortleiters H</w:t>
      </w:r>
      <w:r>
        <w:rPr>
          <w:rFonts w:ascii="Arial" w:hAnsi="Arial"/>
          <w:smallCaps/>
          <w:sz w:val="20"/>
        </w:rPr>
        <w:t xml:space="preserve">L, überwiesen. Das Geld wird dann getrennt zur Verwendung </w:t>
      </w:r>
      <w:r>
        <w:rPr>
          <w:rFonts w:ascii="Arial" w:hAnsi="Arial"/>
          <w:sz w:val="20"/>
        </w:rPr>
        <w:t xml:space="preserve">für weitere QLW </w:t>
      </w:r>
      <w:r>
        <w:rPr>
          <w:rFonts w:ascii="Arial" w:hAnsi="Arial"/>
          <w:smallCaps/>
          <w:sz w:val="20"/>
        </w:rPr>
        <w:t>gebucht.</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310" w:name="_Toc353192539"/>
      <w:r>
        <w:rPr>
          <w:rFonts w:ascii="Arial" w:hAnsi="Arial"/>
          <w:sz w:val="20"/>
        </w:rPr>
        <w:t>5.9</w:t>
      </w:r>
      <w:r>
        <w:rPr>
          <w:rFonts w:ascii="Arial" w:hAnsi="Arial"/>
          <w:sz w:val="20"/>
        </w:rPr>
        <w:tab/>
      </w:r>
      <w:r>
        <w:rPr>
          <w:rFonts w:ascii="Arial" w:hAnsi="Arial"/>
          <w:b/>
          <w:sz w:val="20"/>
        </w:rPr>
        <w:t>WERTUNGSGENEHMIGUNG DER JURY &amp; SIEGEREHRUNG</w:t>
      </w:r>
      <w:r>
        <w:rPr>
          <w:rFonts w:ascii="Arial" w:hAnsi="Arial"/>
          <w:sz w:val="20"/>
        </w:rPr>
        <w:t xml:space="preserve"> (GS 3.16.1)</w:t>
      </w:r>
      <w:bookmarkEnd w:id="310"/>
    </w:p>
    <w:p w:rsidR="00CC3816" w:rsidRDefault="00CC3816">
      <w:pPr>
        <w:pStyle w:val="berschrift3"/>
        <w:spacing w:before="120" w:after="0"/>
        <w:ind w:right="-45"/>
        <w:rPr>
          <w:rFonts w:ascii="Arial" w:hAnsi="Arial"/>
          <w:smallCaps/>
          <w:sz w:val="20"/>
        </w:rPr>
      </w:pPr>
      <w:r>
        <w:rPr>
          <w:rFonts w:ascii="Arial" w:hAnsi="Arial"/>
          <w:smallCaps/>
          <w:sz w:val="20"/>
        </w:rPr>
        <w:t>5.9.1</w:t>
      </w:r>
      <w:r>
        <w:rPr>
          <w:rFonts w:ascii="Arial" w:hAnsi="Arial"/>
          <w:smallCaps/>
          <w:sz w:val="20"/>
        </w:rPr>
        <w:tab/>
        <w:t>Die Wertungen einer Veranstaltung sind erst dann endgültig, wenn die Jury alle Proteste behandelt und ihre Arbeit beendet hat. Die Gesamtwertung muss vor der Preisvergabe bekannt gegeben werden.</w:t>
      </w:r>
    </w:p>
    <w:p w:rsidR="00CC3816" w:rsidRDefault="00CC3816">
      <w:pPr>
        <w:pStyle w:val="berschrift3"/>
        <w:spacing w:before="120" w:after="0"/>
        <w:rPr>
          <w:rFonts w:ascii="Arial" w:hAnsi="Arial"/>
          <w:sz w:val="20"/>
        </w:rPr>
      </w:pPr>
      <w:r>
        <w:rPr>
          <w:rFonts w:ascii="Arial" w:hAnsi="Arial"/>
          <w:smallCaps/>
          <w:sz w:val="20"/>
        </w:rPr>
        <w:t>5.9.2</w:t>
      </w:r>
      <w:r>
        <w:rPr>
          <w:rFonts w:ascii="Arial" w:hAnsi="Arial"/>
          <w:sz w:val="20"/>
        </w:rPr>
        <w:tab/>
        <w:t>Die Jury muss die endgültigen Gesamtwertungen überprüfen und unterschreiben, bevor sie veröffentlicht werden.</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311" w:name="_Toc353192540"/>
      <w:r>
        <w:rPr>
          <w:rFonts w:ascii="Arial" w:hAnsi="Arial"/>
          <w:sz w:val="20"/>
        </w:rPr>
        <w:t>5.10</w:t>
      </w:r>
      <w:r>
        <w:rPr>
          <w:rFonts w:ascii="Arial" w:hAnsi="Arial"/>
          <w:b/>
          <w:sz w:val="20"/>
        </w:rPr>
        <w:tab/>
        <w:t>OFFICIAL NOTICE BOARD</w:t>
      </w:r>
      <w:bookmarkEnd w:id="311"/>
    </w:p>
    <w:p w:rsidR="00CC3816" w:rsidRDefault="00CC3816">
      <w:pPr>
        <w:pStyle w:val="Textkrper-Zeileneinzug"/>
        <w:spacing w:before="120" w:after="0"/>
        <w:ind w:hanging="1134"/>
      </w:pPr>
      <w:r>
        <w:rPr>
          <w:smallCaps/>
        </w:rPr>
        <w:t>5.10.1</w:t>
      </w:r>
      <w:r>
        <w:rPr>
          <w:smallCaps/>
        </w:rPr>
        <w:tab/>
      </w:r>
      <w:r>
        <w:t>Der Wettbewerbsleiter gibt im Generalbriefing bekannt, wo sich das Official Notice Board befindet. Es sollte als OFFICIAL NOTICE BOARD gekennzeichnet sein und ist der Ort, wo alle Ergebnisse, Wertungen, Antworten auf Beschwerden und Proteste, und weitere in direktem Zusammenhang mit dem Wettbewerb stehenden offiziellen Mitteilungen veröffentlicht werden. Alle ausgehängten Informationen müssen unterschrieben und mit Datum und Uhrzeit versehen sein.</w:t>
      </w:r>
    </w:p>
    <w:p w:rsidR="00CC3816" w:rsidRDefault="00CC3816">
      <w:pPr>
        <w:pStyle w:val="berschrift1"/>
        <w:ind w:left="1134" w:hanging="1134"/>
        <w:rPr>
          <w:rStyle w:val="Textkrper-ZeileneinzugZchn"/>
          <w:b w:val="0"/>
          <w:u w:val="none"/>
        </w:rPr>
      </w:pPr>
      <w:bookmarkStart w:id="312" w:name="_Toc353192541"/>
      <w:r>
        <w:rPr>
          <w:rStyle w:val="Textkrper-ZeileneinzugZchn"/>
          <w:b w:val="0"/>
          <w:u w:val="none"/>
        </w:rPr>
        <w:t xml:space="preserve">5.10.2 </w:t>
      </w:r>
      <w:r>
        <w:rPr>
          <w:rStyle w:val="Textkrper-ZeileneinzugZchn"/>
          <w:b w:val="0"/>
          <w:u w:val="none"/>
        </w:rPr>
        <w:tab/>
        <w:t>Wird ein elektronisches Official Notice Board genutzt, werden die Details hierzu im Generalbriefing bekannt gegeben. Sollten sich das Official Notice Board und das elektronische Official Notice Board widersprechen oder das Internet nicht verfügbar sein, ist das Offical Notice Board maßgebend.</w:t>
      </w:r>
      <w:bookmarkEnd w:id="312"/>
    </w:p>
    <w:p w:rsidR="00CC3816" w:rsidRDefault="00CC3816">
      <w:pPr>
        <w:pStyle w:val="berschrift1"/>
        <w:ind w:left="1134" w:hanging="1134"/>
      </w:pPr>
      <w:r>
        <w:br w:type="page"/>
      </w:r>
      <w:bookmarkStart w:id="313" w:name="_Toc353192542"/>
      <w:r>
        <w:t>KAPITEL 6 – OBSERVER UND LOGGER</w:t>
      </w:r>
      <w:bookmarkEnd w:id="313"/>
    </w:p>
    <w:p w:rsidR="00CC3816" w:rsidRDefault="00CC3816">
      <w:pPr>
        <w:spacing w:after="0"/>
        <w:rPr>
          <w:rFonts w:ascii="Arial" w:hAnsi="Arial"/>
          <w:smallCaps/>
          <w:sz w:val="20"/>
        </w:rPr>
      </w:pPr>
    </w:p>
    <w:p w:rsidR="00CC3816" w:rsidRDefault="00CC3816">
      <w:pPr>
        <w:pStyle w:val="berschrift2"/>
        <w:rPr>
          <w:rFonts w:ascii="Arial" w:hAnsi="Arial"/>
          <w:sz w:val="20"/>
        </w:rPr>
      </w:pPr>
      <w:bookmarkStart w:id="314" w:name="_Toc258425988"/>
      <w:bookmarkStart w:id="315" w:name="_Toc353192543"/>
      <w:r>
        <w:rPr>
          <w:rFonts w:ascii="Arial" w:hAnsi="Arial"/>
          <w:sz w:val="20"/>
        </w:rPr>
        <w:t>6.1</w:t>
      </w:r>
      <w:r>
        <w:rPr>
          <w:rFonts w:ascii="Arial" w:hAnsi="Arial"/>
          <w:sz w:val="20"/>
        </w:rPr>
        <w:tab/>
      </w:r>
      <w:r>
        <w:rPr>
          <w:rFonts w:ascii="Arial" w:hAnsi="Arial"/>
          <w:b/>
          <w:sz w:val="20"/>
        </w:rPr>
        <w:t>WETTBEWERBSTYP</w:t>
      </w:r>
      <w:bookmarkEnd w:id="315"/>
    </w:p>
    <w:p w:rsidR="00CC3816" w:rsidRDefault="00CC3816">
      <w:pPr>
        <w:pStyle w:val="Endnotentext"/>
        <w:spacing w:after="0"/>
        <w:rPr>
          <w:rFonts w:ascii="Arial" w:hAnsi="Arial"/>
          <w:iCs/>
        </w:rPr>
      </w:pPr>
      <w:r>
        <w:rPr>
          <w:rFonts w:ascii="Arial" w:hAnsi="Arial"/>
          <w:iCs/>
        </w:rPr>
        <w:t xml:space="preserve">Der Wettbewerb wird durchgeführt wie in den Wettbewerbsdetails beschrieben. Die Regeln 6.2 bis 6.8 finden nur Anwendung in Wettbewerben </w:t>
      </w:r>
      <w:r>
        <w:rPr>
          <w:rFonts w:ascii="Arial" w:hAnsi="Arial"/>
        </w:rPr>
        <w:t>mit Observern.</w:t>
      </w:r>
      <w:r>
        <w:rPr>
          <w:rFonts w:ascii="Arial" w:hAnsi="Arial"/>
          <w:iCs/>
        </w:rPr>
        <w:t xml:space="preserve"> </w:t>
      </w:r>
      <w:r>
        <w:rPr>
          <w:rFonts w:ascii="Arial" w:hAnsi="Arial"/>
          <w:iCs/>
        </w:rPr>
        <w:br/>
      </w:r>
    </w:p>
    <w:p w:rsidR="00CC3816" w:rsidRDefault="00CC3816">
      <w:pPr>
        <w:pStyle w:val="berschrift2"/>
        <w:spacing w:after="0"/>
        <w:rPr>
          <w:rFonts w:ascii="Arial" w:hAnsi="Arial"/>
          <w:sz w:val="20"/>
        </w:rPr>
      </w:pPr>
      <w:bookmarkStart w:id="316" w:name="_Toc353192544"/>
      <w:r>
        <w:rPr>
          <w:rFonts w:ascii="Arial" w:hAnsi="Arial"/>
          <w:sz w:val="20"/>
        </w:rPr>
        <w:t>6.2</w:t>
      </w:r>
      <w:r>
        <w:rPr>
          <w:rFonts w:ascii="Arial" w:hAnsi="Arial"/>
          <w:sz w:val="20"/>
        </w:rPr>
        <w:tab/>
      </w:r>
      <w:r>
        <w:rPr>
          <w:rFonts w:ascii="Arial" w:hAnsi="Arial"/>
          <w:b/>
          <w:sz w:val="20"/>
        </w:rPr>
        <w:t>OBSERVER</w:t>
      </w:r>
      <w:bookmarkEnd w:id="314"/>
      <w:bookmarkEnd w:id="316"/>
    </w:p>
    <w:p w:rsidR="00CC3816" w:rsidRDefault="00CC3816">
      <w:pPr>
        <w:pStyle w:val="Textkrper-Zeileneinzug"/>
        <w:spacing w:before="120" w:after="0"/>
      </w:pPr>
      <w:r>
        <w:t>Ein Observer ist ein Wettbewerbs-Offizieller, der dem Chefobserver verantwortlich ist. Seine Pflichten sind vor allem, Positionen, Zeiten, Distanzen usw., die während der Fahrt erzielt werden, korrekt zu ermitteln. Er hat jede scheinbare Verletzung dieser Regeln oder des Luftrechts zu melden. In jedem Falle muss er rücksichtsloses Verhalten von Wettbewerbern oder Mannschaftsmitgliedern gegenüber Grundstücksbesitzern oder der Öffentlichkeit melden.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17" w:name="_Toc258425989"/>
      <w:bookmarkStart w:id="318" w:name="_Toc353192545"/>
      <w:r>
        <w:rPr>
          <w:rFonts w:ascii="Arial" w:hAnsi="Arial"/>
          <w:sz w:val="20"/>
        </w:rPr>
        <w:t>6.3</w:t>
      </w:r>
      <w:r>
        <w:rPr>
          <w:rFonts w:ascii="Arial" w:hAnsi="Arial"/>
          <w:sz w:val="20"/>
        </w:rPr>
        <w:tab/>
      </w:r>
      <w:r>
        <w:rPr>
          <w:rFonts w:ascii="Arial" w:hAnsi="Arial"/>
          <w:b/>
          <w:sz w:val="20"/>
        </w:rPr>
        <w:t>ZUTEILUNG</w:t>
      </w:r>
      <w:bookmarkEnd w:id="317"/>
      <w:bookmarkEnd w:id="318"/>
    </w:p>
    <w:p w:rsidR="00CC3816" w:rsidRDefault="00CC3816">
      <w:pPr>
        <w:pStyle w:val="Textkrper-Zeileneinzug"/>
        <w:spacing w:before="120" w:after="0"/>
      </w:pPr>
      <w:r>
        <w:t>Jedem Wettbewerber wird beim Aufgabenbriefing ein Observer zugeteilt. Der Obser</w:t>
      </w:r>
      <w:r>
        <w:softHyphen/>
        <w:t>ver wird ein und demselben Wettbewerber nur einmal zugeteilt und sollte nicht dem gleichen Verein angehören.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19" w:name="_Toc258425990"/>
      <w:bookmarkStart w:id="320" w:name="_Toc353192546"/>
      <w:r>
        <w:rPr>
          <w:rFonts w:ascii="Arial" w:hAnsi="Arial"/>
          <w:sz w:val="20"/>
        </w:rPr>
        <w:t>6.4</w:t>
      </w:r>
      <w:r>
        <w:rPr>
          <w:rFonts w:ascii="Arial" w:hAnsi="Arial"/>
          <w:sz w:val="20"/>
        </w:rPr>
        <w:tab/>
      </w:r>
      <w:r>
        <w:rPr>
          <w:rFonts w:ascii="Arial" w:hAnsi="Arial"/>
          <w:b/>
          <w:sz w:val="20"/>
        </w:rPr>
        <w:t>UNTERSTÜTZUNG</w:t>
      </w:r>
      <w:bookmarkEnd w:id="319"/>
      <w:bookmarkEnd w:id="320"/>
    </w:p>
    <w:p w:rsidR="00CC3816" w:rsidRDefault="00CC3816">
      <w:pPr>
        <w:pStyle w:val="berschrift3"/>
        <w:spacing w:before="120" w:after="0"/>
        <w:rPr>
          <w:rFonts w:ascii="Arial" w:hAnsi="Arial"/>
          <w:sz w:val="20"/>
        </w:rPr>
      </w:pPr>
      <w:r>
        <w:rPr>
          <w:rFonts w:ascii="Arial" w:hAnsi="Arial"/>
          <w:sz w:val="20"/>
        </w:rPr>
        <w:t>6.4.1</w:t>
      </w:r>
      <w:r>
        <w:rPr>
          <w:rFonts w:ascii="Arial" w:hAnsi="Arial"/>
          <w:sz w:val="20"/>
        </w:rPr>
        <w:tab/>
        <w:t>Der Observer darf den Wettbewerber nicht beraten. Er sollte nicht versuchen, dem Wettbewerber die Regeln zu erklären, sie auszulegen oder weiter auszuführen.</w:t>
      </w:r>
    </w:p>
    <w:p w:rsidR="00CC3816" w:rsidRDefault="00CC3816">
      <w:pPr>
        <w:pStyle w:val="berschrift3"/>
        <w:spacing w:before="120" w:after="0"/>
        <w:rPr>
          <w:rFonts w:ascii="Arial" w:hAnsi="Arial"/>
          <w:sz w:val="20"/>
        </w:rPr>
      </w:pPr>
      <w:r>
        <w:rPr>
          <w:rFonts w:ascii="Arial" w:hAnsi="Arial"/>
          <w:sz w:val="20"/>
        </w:rPr>
        <w:t>6.4.2</w:t>
      </w:r>
      <w:r>
        <w:rPr>
          <w:rFonts w:ascii="Arial" w:hAnsi="Arial"/>
          <w:sz w:val="20"/>
        </w:rPr>
        <w:tab/>
        <w:t>Er darf während einer Aufgabe weder mit dem Marker noch mit Bedienungs</w:t>
      </w:r>
      <w:r>
        <w:rPr>
          <w:rFonts w:ascii="Arial" w:hAnsi="Arial"/>
          <w:sz w:val="20"/>
        </w:rPr>
        <w:softHyphen/>
        <w:t>einrichtungen des Ballons hantieren.</w:t>
      </w:r>
    </w:p>
    <w:p w:rsidR="00CC3816" w:rsidRDefault="00CC3816">
      <w:pPr>
        <w:pStyle w:val="berschrift3"/>
        <w:spacing w:before="120" w:after="0"/>
        <w:rPr>
          <w:rFonts w:ascii="Arial" w:hAnsi="Arial"/>
          <w:sz w:val="20"/>
        </w:rPr>
      </w:pPr>
      <w:r>
        <w:rPr>
          <w:rFonts w:ascii="Arial" w:hAnsi="Arial"/>
          <w:sz w:val="20"/>
        </w:rPr>
        <w:t>6.4.3</w:t>
      </w:r>
      <w:r>
        <w:rPr>
          <w:rFonts w:ascii="Arial" w:hAnsi="Arial"/>
          <w:sz w:val="20"/>
        </w:rPr>
        <w:tab/>
        <w:t>Er darf bei den Startvorbereitungen am Boden helfen, wenn er dazu bereit ist und der Wettbewerber ihn darum bittet. Wenn er im Korb mitfährt, darf er bei der Endlandung unter Anleitung des Wettbewerbers Hilfe leisten.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21" w:name="_Toc258425991"/>
      <w:bookmarkStart w:id="322" w:name="_Toc353192547"/>
      <w:r>
        <w:rPr>
          <w:rFonts w:ascii="Arial" w:hAnsi="Arial"/>
          <w:sz w:val="20"/>
        </w:rPr>
        <w:t>6.5</w:t>
      </w:r>
      <w:r>
        <w:rPr>
          <w:rFonts w:ascii="Arial" w:hAnsi="Arial"/>
          <w:sz w:val="20"/>
        </w:rPr>
        <w:tab/>
      </w:r>
      <w:r>
        <w:rPr>
          <w:rFonts w:ascii="Arial" w:hAnsi="Arial"/>
          <w:b/>
          <w:sz w:val="20"/>
        </w:rPr>
        <w:t>AUFFORDERUNG ZUR AUSSAGE</w:t>
      </w:r>
      <w:bookmarkEnd w:id="321"/>
      <w:bookmarkEnd w:id="322"/>
    </w:p>
    <w:p w:rsidR="00CC3816" w:rsidRDefault="00CC3816">
      <w:pPr>
        <w:pStyle w:val="Textkrper-Zeileneinzug"/>
        <w:spacing w:before="120" w:after="0"/>
      </w:pPr>
      <w:r>
        <w:t>Wird der Observer während einer Aufgabe vom Wettbewerber aufgefordert, einen Sachverhalt zu notieren oder zu bezeugen, so hat er dies zu tun.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23" w:name="_Toc258425992"/>
      <w:bookmarkStart w:id="324" w:name="_Toc353192548"/>
      <w:r>
        <w:rPr>
          <w:rFonts w:ascii="Arial" w:hAnsi="Arial"/>
          <w:sz w:val="20"/>
        </w:rPr>
        <w:t>6.6</w:t>
      </w:r>
      <w:r>
        <w:rPr>
          <w:rFonts w:ascii="Arial" w:hAnsi="Arial"/>
          <w:sz w:val="20"/>
        </w:rPr>
        <w:tab/>
      </w:r>
      <w:r>
        <w:rPr>
          <w:rFonts w:ascii="Arial" w:hAnsi="Arial"/>
          <w:b/>
          <w:sz w:val="20"/>
        </w:rPr>
        <w:t>OBSERVER IM VERFOLGERFAHRZEUG</w:t>
      </w:r>
      <w:bookmarkEnd w:id="323"/>
      <w:bookmarkEnd w:id="324"/>
    </w:p>
    <w:p w:rsidR="00CC3816" w:rsidRDefault="00CC3816">
      <w:pPr>
        <w:pStyle w:val="berschrift3"/>
        <w:spacing w:before="120" w:after="0"/>
        <w:rPr>
          <w:rFonts w:ascii="Arial" w:hAnsi="Arial"/>
          <w:sz w:val="20"/>
        </w:rPr>
      </w:pPr>
      <w:r>
        <w:rPr>
          <w:rFonts w:ascii="Arial" w:hAnsi="Arial"/>
          <w:sz w:val="20"/>
        </w:rPr>
        <w:t>6.6.1</w:t>
      </w:r>
      <w:r>
        <w:rPr>
          <w:rFonts w:ascii="Arial" w:hAnsi="Arial"/>
          <w:sz w:val="20"/>
        </w:rPr>
        <w:tab/>
        <w:t>Wenn der Observer nicht im Korb mitfährt, sitzt er auf einem Fensterplatz im Verfolgerfahrzeug, und die Mannschaft muss, soweit möglich, in Sichtkontakt mit dem Ballon bleiben, bis der letzte Marker abgesetzt ist. Der Observer darf das Fahrzeug nicht fahren. Beim Verfolgen darf er der Mannschaft, wenn sie ihn darum bittet, auf deren Verantwortung beim Kartenlesen helfen.</w:t>
      </w:r>
    </w:p>
    <w:p w:rsidR="00CC3816" w:rsidRDefault="00CC3816">
      <w:pPr>
        <w:pStyle w:val="berschrift3"/>
        <w:spacing w:before="120" w:after="0"/>
        <w:rPr>
          <w:rFonts w:ascii="Arial" w:hAnsi="Arial"/>
          <w:sz w:val="20"/>
        </w:rPr>
      </w:pPr>
      <w:r>
        <w:rPr>
          <w:rFonts w:ascii="Arial" w:hAnsi="Arial"/>
          <w:sz w:val="20"/>
        </w:rPr>
        <w:t>6.6.2</w:t>
      </w:r>
      <w:r>
        <w:rPr>
          <w:rFonts w:ascii="Arial" w:hAnsi="Arial"/>
          <w:sz w:val="20"/>
        </w:rPr>
        <w:tab/>
        <w:t>Es ist die Aufgabe des Wettbewerbers und seiner Mannschaft, den Observer zum Startplatz und nach dem Messen der Ergebnisse und Bergen des Ballons umgehend zum Wettbewerbsbüro zurück zu bringen.</w:t>
      </w:r>
    </w:p>
    <w:p w:rsidR="00CC3816" w:rsidRDefault="00CC3816">
      <w:pPr>
        <w:pStyle w:val="berschrift3"/>
        <w:spacing w:before="120" w:after="0"/>
        <w:rPr>
          <w:rFonts w:ascii="Arial" w:hAnsi="Arial"/>
          <w:sz w:val="20"/>
        </w:rPr>
      </w:pPr>
      <w:r>
        <w:rPr>
          <w:rFonts w:ascii="Arial" w:hAnsi="Arial"/>
          <w:sz w:val="20"/>
        </w:rPr>
        <w:t>6.6.3</w:t>
      </w:r>
      <w:r>
        <w:rPr>
          <w:rFonts w:ascii="Arial" w:hAnsi="Arial"/>
          <w:sz w:val="20"/>
        </w:rPr>
        <w:tab/>
        <w:t>In Wettbewerben mit Observern ist es die Aufgabe der Verfolgermannschaft, dem Observer beim Auffinden des Markers und bei der Vermessung seiner Position behilflich zu sein. Der Observer darf bei der Markersuche nicht allein gelassen werden.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25" w:name="_Toc258425993"/>
      <w:bookmarkStart w:id="326" w:name="_Toc353192549"/>
      <w:r>
        <w:rPr>
          <w:rFonts w:ascii="Arial" w:hAnsi="Arial"/>
          <w:sz w:val="20"/>
        </w:rPr>
        <w:t>6.7</w:t>
      </w:r>
      <w:r>
        <w:rPr>
          <w:rFonts w:ascii="Arial" w:hAnsi="Arial"/>
          <w:sz w:val="20"/>
        </w:rPr>
        <w:tab/>
      </w:r>
      <w:r>
        <w:rPr>
          <w:rFonts w:ascii="Arial" w:hAnsi="Arial"/>
          <w:b/>
          <w:sz w:val="20"/>
        </w:rPr>
        <w:t>FOTOGRAFIEREN</w:t>
      </w:r>
      <w:bookmarkEnd w:id="325"/>
      <w:bookmarkEnd w:id="326"/>
    </w:p>
    <w:p w:rsidR="00CC3816" w:rsidRDefault="00CC3816">
      <w:pPr>
        <w:pStyle w:val="Textkrper-Zeileneinzug"/>
        <w:spacing w:before="120" w:after="0"/>
      </w:pPr>
      <w:r>
        <w:t>Der Observer darf keine Kamera an Bord nehmen oder sich während der Fahrt mit Fotografieren beschäftigen, ausgenommen nach ausdrücklicher Erlaubnis des Wettbewerbers oder, falls erforderlich, zur Erfüllung seiner Pflichten.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27" w:name="_Toc258425994"/>
      <w:bookmarkStart w:id="328" w:name="_Toc353192550"/>
      <w:r>
        <w:rPr>
          <w:rFonts w:ascii="Arial" w:hAnsi="Arial"/>
          <w:sz w:val="20"/>
        </w:rPr>
        <w:t>6.8</w:t>
      </w:r>
      <w:r>
        <w:rPr>
          <w:rFonts w:ascii="Arial" w:hAnsi="Arial"/>
          <w:sz w:val="20"/>
        </w:rPr>
        <w:tab/>
      </w:r>
      <w:r>
        <w:rPr>
          <w:rFonts w:ascii="Arial" w:hAnsi="Arial"/>
          <w:b/>
          <w:sz w:val="20"/>
        </w:rPr>
        <w:t>OBSERVERBERICHT</w:t>
      </w:r>
      <w:bookmarkEnd w:id="327"/>
      <w:bookmarkEnd w:id="328"/>
    </w:p>
    <w:p w:rsidR="00CC3816" w:rsidRDefault="00CC3816">
      <w:pPr>
        <w:pStyle w:val="Textkrper-Zeileneinzug"/>
        <w:spacing w:before="120" w:after="0"/>
      </w:pPr>
      <w:r>
        <w:t>Der Wettbewerber sollte den Observerbericht nach Beendigung der Fahrt lesen und unterschreiben. Wenn er mit Angaben des Berichts nicht einverstanden ist, sollte er dies beim Unterschreiben vermerken.</w:t>
      </w:r>
      <w:r>
        <w:br/>
      </w:r>
    </w:p>
    <w:p w:rsidR="00CC3816" w:rsidRDefault="00CC3816">
      <w:pPr>
        <w:pStyle w:val="berschrift2"/>
        <w:spacing w:after="0"/>
        <w:rPr>
          <w:rFonts w:ascii="Arial" w:hAnsi="Arial"/>
          <w:sz w:val="20"/>
        </w:rPr>
      </w:pPr>
      <w:bookmarkStart w:id="329" w:name="_Toc353192551"/>
      <w:r>
        <w:rPr>
          <w:rFonts w:ascii="Arial" w:hAnsi="Arial"/>
          <w:sz w:val="20"/>
        </w:rPr>
        <w:t>6.9</w:t>
      </w:r>
      <w:r>
        <w:rPr>
          <w:rFonts w:ascii="Arial" w:hAnsi="Arial"/>
          <w:sz w:val="20"/>
        </w:rPr>
        <w:tab/>
      </w:r>
      <w:r>
        <w:rPr>
          <w:rFonts w:ascii="Arial" w:hAnsi="Arial"/>
          <w:b/>
          <w:sz w:val="20"/>
        </w:rPr>
        <w:t>GPS LOGGER</w:t>
      </w:r>
      <w:bookmarkEnd w:id="329"/>
    </w:p>
    <w:p w:rsidR="00CC3816" w:rsidRDefault="00CC3816">
      <w:pPr>
        <w:pStyle w:val="Textkrper-Zeileneinzug"/>
        <w:spacing w:before="120" w:after="0"/>
      </w:pPr>
      <w:r>
        <w:t>Ein GPS Logger ist eine Vorrichtung, die die Spur (track) und die Höhe eines Ballons aufzeichnet. Die Trackpunkte spezifizieren für jeden Punkt der Aufzeichnung die Position (Lat/Lon), die Höhe (barometrische oder GPS-Höhe) und die Zeit. Abhängig vom Loggertyp können zusätzlich Eingaben des Wettbewerbers möglich sein. GPS Logger können in Wettbewerben als Beobachtungshilfe zur Einhaltung der Regeln, zur Aufgabenstellung und zum Erzeugen von Wertungen oder Ergebnissen benutzt werden. Die Verfahrensweisen für ihren Einsatz müssen von den Wettbewerbern befolgt werden.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30" w:name="_Toc353192552"/>
      <w:r>
        <w:rPr>
          <w:rFonts w:ascii="Arial" w:hAnsi="Arial"/>
          <w:sz w:val="20"/>
        </w:rPr>
        <w:t>6.10</w:t>
      </w:r>
      <w:r>
        <w:rPr>
          <w:rFonts w:ascii="Arial" w:hAnsi="Arial"/>
          <w:sz w:val="20"/>
        </w:rPr>
        <w:tab/>
      </w:r>
      <w:r>
        <w:rPr>
          <w:rFonts w:ascii="Arial" w:hAnsi="Arial"/>
          <w:b/>
          <w:sz w:val="20"/>
        </w:rPr>
        <w:t>HANDHABUNG</w:t>
      </w:r>
      <w:bookmarkEnd w:id="330"/>
    </w:p>
    <w:p w:rsidR="00CC3816" w:rsidRDefault="00CC3816">
      <w:pPr>
        <w:pStyle w:val="berschrift3"/>
        <w:spacing w:before="120" w:after="0"/>
        <w:rPr>
          <w:rFonts w:ascii="Arial" w:hAnsi="Arial"/>
          <w:sz w:val="20"/>
        </w:rPr>
      </w:pPr>
      <w:r>
        <w:rPr>
          <w:rFonts w:ascii="Arial" w:hAnsi="Arial"/>
          <w:sz w:val="20"/>
        </w:rPr>
        <w:t>6.10.1</w:t>
      </w:r>
      <w:r>
        <w:rPr>
          <w:rFonts w:ascii="Arial" w:hAnsi="Arial"/>
          <w:sz w:val="20"/>
        </w:rPr>
        <w:tab/>
      </w:r>
      <w:r w:rsidR="00D26022">
        <w:rPr>
          <w:rFonts w:ascii="Arial" w:hAnsi="Arial"/>
          <w:sz w:val="20"/>
        </w:rPr>
        <w:t>Die</w:t>
      </w:r>
      <w:r>
        <w:rPr>
          <w:rFonts w:ascii="Arial" w:hAnsi="Arial"/>
          <w:sz w:val="20"/>
        </w:rPr>
        <w:t xml:space="preserve"> Regeln zur Handhabung der Logger sind in Teil II spezifiziert.</w:t>
      </w:r>
    </w:p>
    <w:p w:rsidR="00CC3816" w:rsidRDefault="00CC3816">
      <w:pPr>
        <w:pStyle w:val="berschrift3"/>
        <w:spacing w:before="120" w:after="0"/>
        <w:rPr>
          <w:rFonts w:ascii="Arial" w:hAnsi="Arial"/>
          <w:sz w:val="20"/>
        </w:rPr>
      </w:pPr>
      <w:r>
        <w:rPr>
          <w:rFonts w:ascii="Arial" w:hAnsi="Arial"/>
          <w:sz w:val="20"/>
        </w:rPr>
        <w:t>6.10.2</w:t>
      </w:r>
      <w:r>
        <w:rPr>
          <w:rFonts w:ascii="Arial" w:hAnsi="Arial"/>
          <w:sz w:val="20"/>
        </w:rPr>
        <w:tab/>
        <w:t>Der Wettbewerber nimmt den Logger nach dem Briefing mit sich, schaltet ihn ein und befestigt ihn vor dem Start an der geeigneten Stelle seines Ballons.</w:t>
      </w:r>
    </w:p>
    <w:p w:rsidR="00CC3816" w:rsidRDefault="00CC3816">
      <w:pPr>
        <w:pStyle w:val="berschrift3"/>
        <w:spacing w:before="120" w:after="0"/>
        <w:rPr>
          <w:rFonts w:ascii="Arial" w:hAnsi="Arial"/>
          <w:sz w:val="20"/>
        </w:rPr>
      </w:pPr>
      <w:r>
        <w:rPr>
          <w:rFonts w:ascii="Arial" w:hAnsi="Arial"/>
          <w:sz w:val="20"/>
        </w:rPr>
        <w:t>6.10.3</w:t>
      </w:r>
      <w:r>
        <w:rPr>
          <w:rFonts w:ascii="Arial" w:hAnsi="Arial"/>
          <w:sz w:val="20"/>
        </w:rPr>
        <w:tab/>
        <w:t>Nach der Landung nimmt er den Logger ab, schaltet ihn aus und bringt ihn zum Wettbewerbsbüro zurück.</w:t>
      </w:r>
    </w:p>
    <w:p w:rsidR="00CC3816" w:rsidRDefault="00CC3816">
      <w:pPr>
        <w:pStyle w:val="berschrift3"/>
        <w:spacing w:before="120" w:after="0"/>
        <w:rPr>
          <w:rFonts w:ascii="Arial" w:hAnsi="Arial"/>
          <w:sz w:val="20"/>
        </w:rPr>
      </w:pPr>
      <w:r>
        <w:rPr>
          <w:rFonts w:ascii="Arial" w:hAnsi="Arial"/>
          <w:sz w:val="20"/>
        </w:rPr>
        <w:t>6.10.4</w:t>
      </w:r>
      <w:r>
        <w:rPr>
          <w:rFonts w:ascii="Arial" w:hAnsi="Arial"/>
          <w:sz w:val="20"/>
        </w:rPr>
        <w:tab/>
        <w:t>Dem Wettbewerber ist es zu keiner Zeit erlaubt, den Logger zu öffnen oder sich daran zu schaffen machen, außer der ausdrücklich vom Leiter spezifizierten Anweisungen.</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31" w:name="_Toc353192553"/>
      <w:r>
        <w:rPr>
          <w:rFonts w:ascii="Arial" w:hAnsi="Arial"/>
          <w:sz w:val="20"/>
        </w:rPr>
        <w:t>6.11</w:t>
      </w:r>
      <w:r>
        <w:rPr>
          <w:rFonts w:ascii="Arial" w:hAnsi="Arial"/>
          <w:sz w:val="20"/>
        </w:rPr>
        <w:tab/>
      </w:r>
      <w:r>
        <w:rPr>
          <w:rFonts w:ascii="Arial" w:hAnsi="Arial"/>
          <w:b/>
          <w:sz w:val="20"/>
        </w:rPr>
        <w:t>FAHRTBERICHT</w:t>
      </w:r>
      <w:bookmarkEnd w:id="331"/>
      <w:r>
        <w:rPr>
          <w:rFonts w:ascii="Arial" w:hAnsi="Arial"/>
          <w:sz w:val="20"/>
        </w:rPr>
        <w:t xml:space="preserve"> </w:t>
      </w:r>
    </w:p>
    <w:p w:rsidR="00CC3816" w:rsidRDefault="00CC3816">
      <w:pPr>
        <w:pStyle w:val="berschrift3"/>
        <w:spacing w:before="120" w:after="0"/>
        <w:rPr>
          <w:rFonts w:ascii="Arial" w:hAnsi="Arial"/>
          <w:sz w:val="20"/>
        </w:rPr>
      </w:pPr>
      <w:r>
        <w:rPr>
          <w:rFonts w:ascii="Arial" w:hAnsi="Arial"/>
          <w:sz w:val="20"/>
        </w:rPr>
        <w:t>6.11.1</w:t>
      </w:r>
      <w:r>
        <w:rPr>
          <w:rFonts w:ascii="Arial" w:hAnsi="Arial"/>
          <w:sz w:val="20"/>
        </w:rPr>
        <w:tab/>
        <w:t>Der Wettbewerber muss einen Fahrtbericht</w:t>
      </w:r>
      <w:r>
        <w:rPr>
          <w:rFonts w:ascii="Arial" w:hAnsi="Arial"/>
        </w:rPr>
        <w:t xml:space="preserve"> </w:t>
      </w:r>
      <w:r>
        <w:rPr>
          <w:rFonts w:ascii="Arial" w:hAnsi="Arial"/>
          <w:sz w:val="20"/>
        </w:rPr>
        <w:t xml:space="preserve">ausfüllen, in dem Start- und Landeort und –zeit, geschätzte Ergebnisse in den Aufgaben, Grundstückbesitzer-Angelegenheiten und weitere relevante Angaben eingetragen und unterschrieben werden. </w:t>
      </w:r>
    </w:p>
    <w:p w:rsidR="00CC3816" w:rsidRDefault="00CC3816">
      <w:pPr>
        <w:pStyle w:val="berschrift3"/>
        <w:spacing w:before="120" w:after="0"/>
        <w:rPr>
          <w:rFonts w:ascii="Arial" w:hAnsi="Arial"/>
          <w:sz w:val="20"/>
        </w:rPr>
      </w:pPr>
      <w:r>
        <w:rPr>
          <w:rFonts w:ascii="Arial" w:hAnsi="Arial"/>
          <w:sz w:val="20"/>
        </w:rPr>
        <w:t>6.11.2</w:t>
      </w:r>
      <w:r>
        <w:rPr>
          <w:rFonts w:ascii="Arial" w:hAnsi="Arial"/>
          <w:sz w:val="20"/>
        </w:rPr>
        <w:tab/>
        <w:t xml:space="preserve">Der Wettbewerber gibt </w:t>
      </w:r>
    </w:p>
    <w:p w:rsidR="00CC3816" w:rsidRDefault="00CC3816">
      <w:pPr>
        <w:pStyle w:val="Endnotentext"/>
        <w:keepNext/>
        <w:keepLines/>
        <w:tabs>
          <w:tab w:val="left" w:pos="-1440"/>
          <w:tab w:val="left" w:pos="-720"/>
          <w:tab w:val="left" w:pos="0"/>
          <w:tab w:val="left" w:pos="1134"/>
          <w:tab w:val="left" w:pos="1440"/>
        </w:tabs>
        <w:suppressAutoHyphens/>
        <w:spacing w:before="120" w:after="0"/>
        <w:rPr>
          <w:rFonts w:ascii="Arial" w:hAnsi="Arial"/>
        </w:rPr>
      </w:pPr>
      <w:r>
        <w:rPr>
          <w:rFonts w:ascii="Arial" w:hAnsi="Arial"/>
        </w:rPr>
        <w:t>-  Fahrtbericht</w:t>
      </w:r>
    </w:p>
    <w:p w:rsidR="00CC3816" w:rsidRDefault="00CC3816">
      <w:pPr>
        <w:keepNext/>
        <w:keepLines/>
        <w:tabs>
          <w:tab w:val="left" w:pos="-1440"/>
          <w:tab w:val="left" w:pos="-720"/>
          <w:tab w:val="left" w:pos="0"/>
          <w:tab w:val="left" w:pos="1134"/>
          <w:tab w:val="left" w:pos="1440"/>
        </w:tabs>
        <w:suppressAutoHyphens/>
        <w:spacing w:after="0"/>
        <w:rPr>
          <w:rFonts w:ascii="Arial" w:hAnsi="Arial"/>
          <w:sz w:val="20"/>
        </w:rPr>
      </w:pPr>
      <w:r>
        <w:rPr>
          <w:rFonts w:ascii="Arial" w:hAnsi="Arial"/>
          <w:sz w:val="20"/>
        </w:rPr>
        <w:t>-  Logger</w:t>
      </w:r>
    </w:p>
    <w:p w:rsidR="00CC3816" w:rsidRDefault="00CC3816">
      <w:pPr>
        <w:keepNext/>
        <w:keepLines/>
        <w:tabs>
          <w:tab w:val="left" w:pos="-1440"/>
          <w:tab w:val="left" w:pos="-720"/>
          <w:tab w:val="left" w:pos="0"/>
          <w:tab w:val="left" w:pos="1134"/>
          <w:tab w:val="left" w:pos="1440"/>
        </w:tabs>
        <w:suppressAutoHyphens/>
        <w:spacing w:after="0"/>
        <w:rPr>
          <w:rFonts w:ascii="Arial" w:hAnsi="Arial"/>
          <w:sz w:val="20"/>
        </w:rPr>
      </w:pPr>
      <w:r>
        <w:rPr>
          <w:rFonts w:ascii="Arial" w:hAnsi="Arial"/>
          <w:sz w:val="20"/>
        </w:rPr>
        <w:t xml:space="preserve">-  unbenutzte Marker </w:t>
      </w:r>
    </w:p>
    <w:p w:rsidR="00CC3816" w:rsidRDefault="00CC3816">
      <w:pPr>
        <w:pStyle w:val="berschrift3"/>
        <w:spacing w:before="120" w:after="0"/>
        <w:ind w:firstLine="0"/>
        <w:rPr>
          <w:rFonts w:ascii="Arial" w:hAnsi="Arial"/>
          <w:sz w:val="20"/>
        </w:rPr>
      </w:pPr>
      <w:r>
        <w:rPr>
          <w:rFonts w:ascii="Arial" w:hAnsi="Arial"/>
          <w:sz w:val="20"/>
        </w:rPr>
        <w:t xml:space="preserve">dem benannten Offiziellen zurück und zeichnet die Rückgabe in einer Checkliste ab. Jegliche übermäßige Verzögerung bei der Rückgabe kann bestraft werden. </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32" w:name="_Toc353192554"/>
      <w:r>
        <w:rPr>
          <w:rFonts w:ascii="Arial" w:hAnsi="Arial"/>
          <w:sz w:val="20"/>
        </w:rPr>
        <w:t>6.12</w:t>
      </w:r>
      <w:r>
        <w:rPr>
          <w:rFonts w:ascii="Arial" w:hAnsi="Arial"/>
          <w:sz w:val="20"/>
        </w:rPr>
        <w:tab/>
      </w:r>
      <w:r>
        <w:rPr>
          <w:rFonts w:ascii="Arial" w:hAnsi="Arial"/>
          <w:b/>
          <w:sz w:val="20"/>
        </w:rPr>
        <w:t>VERANTWORTUNG</w:t>
      </w:r>
      <w:bookmarkEnd w:id="332"/>
    </w:p>
    <w:p w:rsidR="00CC3816" w:rsidRDefault="00CC3816">
      <w:pPr>
        <w:pStyle w:val="Textkrper-Zeileneinzug"/>
        <w:spacing w:before="120" w:after="0"/>
      </w:pPr>
      <w:r>
        <w:t xml:space="preserve">Der Wettbewerber ist für jeglichen Verlust oder Beschädigung des Loggers </w:t>
      </w:r>
      <w:r w:rsidR="003E3144">
        <w:t xml:space="preserve">und seines Zubehörs </w:t>
      </w:r>
      <w:r>
        <w:t xml:space="preserve">zwischen Empfang und Rückgabe verantwortlich. </w:t>
      </w:r>
    </w:p>
    <w:p w:rsidR="00CC3816" w:rsidRDefault="00CC3816">
      <w:pPr>
        <w:spacing w:after="0"/>
        <w:rPr>
          <w:rFonts w:ascii="Arial" w:hAnsi="Arial"/>
          <w:sz w:val="16"/>
        </w:rPr>
      </w:pPr>
    </w:p>
    <w:p w:rsidR="00CC3816" w:rsidRDefault="00CC3816">
      <w:pPr>
        <w:pStyle w:val="berschrift2"/>
        <w:spacing w:after="0"/>
        <w:rPr>
          <w:rFonts w:ascii="Arial" w:hAnsi="Arial"/>
          <w:sz w:val="20"/>
        </w:rPr>
      </w:pPr>
      <w:bookmarkStart w:id="333" w:name="_Toc353192555"/>
      <w:r>
        <w:rPr>
          <w:rFonts w:ascii="Arial" w:hAnsi="Arial"/>
          <w:sz w:val="20"/>
        </w:rPr>
        <w:t>6.13</w:t>
      </w:r>
      <w:r>
        <w:rPr>
          <w:rFonts w:ascii="Arial" w:hAnsi="Arial"/>
          <w:sz w:val="20"/>
        </w:rPr>
        <w:tab/>
      </w:r>
      <w:r>
        <w:rPr>
          <w:rFonts w:ascii="Arial" w:hAnsi="Arial"/>
          <w:b/>
          <w:sz w:val="20"/>
        </w:rPr>
        <w:t>AUSFALL DES GPS LOGGERS</w:t>
      </w:r>
      <w:bookmarkEnd w:id="333"/>
    </w:p>
    <w:p w:rsidR="00CC3816" w:rsidRDefault="00CC3816">
      <w:pPr>
        <w:pStyle w:val="berschrift3"/>
        <w:spacing w:before="120" w:after="0"/>
        <w:rPr>
          <w:rFonts w:ascii="Arial" w:hAnsi="Arial"/>
          <w:sz w:val="20"/>
        </w:rPr>
      </w:pPr>
      <w:r>
        <w:rPr>
          <w:rFonts w:ascii="Arial" w:hAnsi="Arial"/>
          <w:sz w:val="20"/>
        </w:rPr>
        <w:t>6.13.1</w:t>
      </w:r>
      <w:r>
        <w:rPr>
          <w:rFonts w:ascii="Arial" w:hAnsi="Arial"/>
          <w:sz w:val="20"/>
        </w:rPr>
        <w:tab/>
      </w:r>
      <w:r w:rsidR="008A1703">
        <w:rPr>
          <w:rFonts w:ascii="Arial" w:hAnsi="Arial"/>
          <w:sz w:val="20"/>
        </w:rPr>
        <w:t xml:space="preserve">Fehlfunktionen werden nur als </w:t>
      </w:r>
      <w:r w:rsidR="008B04DA">
        <w:rPr>
          <w:rFonts w:ascii="Arial" w:hAnsi="Arial"/>
          <w:sz w:val="20"/>
        </w:rPr>
        <w:t>Ausfall des Loggers</w:t>
      </w:r>
      <w:r w:rsidR="008A1703">
        <w:rPr>
          <w:rFonts w:ascii="Arial" w:hAnsi="Arial"/>
          <w:sz w:val="20"/>
        </w:rPr>
        <w:t xml:space="preserve"> anerkannt, wenn sie nach der Fahrt reproduzierbar sind. </w:t>
      </w:r>
      <w:r>
        <w:rPr>
          <w:rFonts w:ascii="Arial" w:hAnsi="Arial"/>
          <w:sz w:val="20"/>
        </w:rPr>
        <w:t>I</w:t>
      </w:r>
      <w:r w:rsidR="008B04DA">
        <w:rPr>
          <w:rFonts w:ascii="Arial" w:hAnsi="Arial"/>
          <w:sz w:val="20"/>
        </w:rPr>
        <w:t>n</w:t>
      </w:r>
      <w:r>
        <w:rPr>
          <w:rFonts w:ascii="Arial" w:hAnsi="Arial"/>
          <w:sz w:val="20"/>
        </w:rPr>
        <w:t xml:space="preserve"> </w:t>
      </w:r>
      <w:r w:rsidR="008A1703">
        <w:rPr>
          <w:rFonts w:ascii="Arial" w:hAnsi="Arial"/>
          <w:sz w:val="20"/>
        </w:rPr>
        <w:t xml:space="preserve">diesem </w:t>
      </w:r>
      <w:r>
        <w:rPr>
          <w:rFonts w:ascii="Arial" w:hAnsi="Arial"/>
          <w:sz w:val="20"/>
        </w:rPr>
        <w:t>Fall können die Offiziellen den Wettbewerber bitten, seine GPS-Ausrüstung zur Verfügung zu stellen, um die fehlenden Track-Daten zu ersetzen.</w:t>
      </w:r>
    </w:p>
    <w:p w:rsidR="00CC3816" w:rsidRDefault="00CC3816">
      <w:pPr>
        <w:pStyle w:val="berschrift3"/>
        <w:spacing w:before="120" w:after="0"/>
        <w:rPr>
          <w:rFonts w:ascii="Arial" w:hAnsi="Arial"/>
          <w:sz w:val="20"/>
        </w:rPr>
      </w:pPr>
      <w:r>
        <w:rPr>
          <w:rFonts w:ascii="Arial" w:hAnsi="Arial"/>
          <w:sz w:val="20"/>
        </w:rPr>
        <w:t>6.13.2</w:t>
      </w:r>
      <w:r>
        <w:rPr>
          <w:rFonts w:ascii="Arial" w:hAnsi="Arial"/>
          <w:sz w:val="20"/>
        </w:rPr>
        <w:tab/>
        <w:t xml:space="preserve">Liefern die offizielle Track-Aufzeichnung und die GPS-Geräte des Wettbewerbers nicht die zur Ermittlung eines Ergebnis notwendigen Informationen, erzielt der Wettbewerber kein auf Trackpunkten basierendes Ergebnis. Es ist deshalb im Interesse des Wettbewerbers, sich mit einem GPS auszurüsten, das für die Wertung brauchbare Track-Informationen (Position, Höhe, Zeit) liefert und wie der offizielle Logger (Zeitintervall, etc.) eingestellt ist. </w:t>
      </w:r>
    </w:p>
    <w:p w:rsidR="00CC3816" w:rsidRDefault="00CC3816">
      <w:pPr>
        <w:pStyle w:val="berschrift3"/>
        <w:spacing w:before="120" w:after="0"/>
        <w:rPr>
          <w:rFonts w:ascii="Arial" w:hAnsi="Arial"/>
          <w:sz w:val="20"/>
        </w:rPr>
      </w:pPr>
      <w:r>
        <w:rPr>
          <w:rFonts w:ascii="Arial" w:hAnsi="Arial"/>
          <w:sz w:val="20"/>
        </w:rPr>
        <w:t>6.13.3</w:t>
      </w:r>
      <w:r>
        <w:rPr>
          <w:rFonts w:ascii="Arial" w:hAnsi="Arial"/>
          <w:sz w:val="20"/>
        </w:rPr>
        <w:tab/>
        <w:t xml:space="preserve">Ein vom GPS-Gerät des Wettbewerbers aufgenommener elektronischer Marker kann nur dann benutzt werden, wenn das Gerät vor der Fahrt vom Wettbewerbsleiter abgenommen, bzw. die Vorgaben der Wettbewerbsdetails eingehalten wurden. Andernfalls wird der Wettbewerber zu seinem dichtesten elektronischen Marker des offiziellen Loggers, zu seinem dichtesten physischen Messpunkt oder zu seinem Landepunkt gewertet, was auch immer näher ist. Trackpunkte werden nicht zur Wertung herangezogen </w:t>
      </w:r>
    </w:p>
    <w:p w:rsidR="00CC3816" w:rsidRDefault="00CC3816">
      <w:pPr>
        <w:pStyle w:val="berschrift1"/>
      </w:pPr>
      <w:r>
        <w:rPr>
          <w:b w:val="0"/>
          <w:u w:val="none"/>
        </w:rPr>
        <w:br w:type="page"/>
      </w:r>
      <w:bookmarkStart w:id="334" w:name="_Toc353192556"/>
      <w:r>
        <w:t>KAPITEL 7 – LANDKARTEN</w:t>
      </w:r>
      <w:bookmarkEnd w:id="334"/>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35" w:name="_Toc353192557"/>
      <w:r>
        <w:rPr>
          <w:rFonts w:ascii="Arial" w:hAnsi="Arial"/>
          <w:sz w:val="20"/>
        </w:rPr>
        <w:t>7.1</w:t>
      </w:r>
      <w:r>
        <w:rPr>
          <w:rFonts w:ascii="Arial" w:hAnsi="Arial"/>
          <w:sz w:val="20"/>
        </w:rPr>
        <w:tab/>
      </w:r>
      <w:r>
        <w:rPr>
          <w:rFonts w:ascii="Arial" w:hAnsi="Arial"/>
          <w:b/>
          <w:sz w:val="20"/>
        </w:rPr>
        <w:t>WETTBEWERBSGEBIET</w:t>
      </w:r>
      <w:bookmarkEnd w:id="335"/>
    </w:p>
    <w:p w:rsidR="00CC3816" w:rsidRDefault="00CC3816">
      <w:pPr>
        <w:pStyle w:val="Textkrper-Zeileneinzug"/>
        <w:spacing w:before="120" w:after="0"/>
      </w:pPr>
      <w:r>
        <w:t xml:space="preserve">Ein Gebiet, das mit Bezug auf die offizielle Wettbewerbskarte definiert ist, die zu Beginn des Wettbewerbs veröffentlicht wurde. Außerhalb dieses Gebietes werden keine Aufgaben gestellt und keine Ergebnisse eingemessen.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36" w:name="_Toc353192558"/>
      <w:r>
        <w:rPr>
          <w:rFonts w:ascii="Arial" w:hAnsi="Arial"/>
          <w:sz w:val="20"/>
        </w:rPr>
        <w:t>7.2</w:t>
      </w:r>
      <w:r>
        <w:rPr>
          <w:rFonts w:ascii="Arial" w:hAnsi="Arial"/>
          <w:sz w:val="20"/>
        </w:rPr>
        <w:tab/>
      </w:r>
      <w:r>
        <w:rPr>
          <w:rFonts w:ascii="Arial" w:hAnsi="Arial"/>
          <w:b/>
          <w:sz w:val="20"/>
        </w:rPr>
        <w:t>VOM WETTBEWERBSGEBIET AUSGESCHLOSSENE BEREICHE (OFB)</w:t>
      </w:r>
      <w:bookmarkEnd w:id="336"/>
    </w:p>
    <w:p w:rsidR="00CC3816" w:rsidRDefault="00CC3816">
      <w:pPr>
        <w:pStyle w:val="Textkrper-Zeileneinzug"/>
        <w:spacing w:before="120" w:after="0"/>
      </w:pPr>
      <w:r>
        <w:t>Der Wettbewerbsleiter kann Bereiche oder Lufträume aus dem Wettbewerbsgebiet ausschließen. Starts oder Wettbewerbslandungen in diesen Bereichen sind verboten und der Wettbewerber erzielt kein Ergebnis in der betreffenden Aufgabe. In diesen Bereichen oder Lufträumen deklarierte Ziele sind ungültig. Wettbewerber können keinen gültigen Messpunkt, gültigen Trackpunkt oder ein Ergebnis in diesen Bereichen oder Lufträumen erzielen.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37" w:name="_Toc353192559"/>
      <w:r>
        <w:rPr>
          <w:rFonts w:ascii="Arial" w:hAnsi="Arial"/>
          <w:sz w:val="20"/>
        </w:rPr>
        <w:t>7.3</w:t>
      </w:r>
      <w:r>
        <w:rPr>
          <w:rFonts w:ascii="Arial" w:hAnsi="Arial"/>
          <w:sz w:val="20"/>
        </w:rPr>
        <w:tab/>
      </w:r>
      <w:r>
        <w:rPr>
          <w:rFonts w:ascii="Arial" w:hAnsi="Arial"/>
          <w:b/>
          <w:sz w:val="20"/>
        </w:rPr>
        <w:t>SPERRGEBIETE</w:t>
      </w:r>
      <w:bookmarkEnd w:id="337"/>
    </w:p>
    <w:p w:rsidR="00CC3816" w:rsidRDefault="00CC3816">
      <w:pPr>
        <w:pStyle w:val="berschrift3"/>
        <w:spacing w:before="120" w:after="0"/>
        <w:rPr>
          <w:rFonts w:ascii="Arial" w:hAnsi="Arial"/>
          <w:sz w:val="20"/>
        </w:rPr>
      </w:pPr>
      <w:r>
        <w:rPr>
          <w:rFonts w:ascii="Arial" w:hAnsi="Arial"/>
          <w:sz w:val="20"/>
        </w:rPr>
        <w:t>7.3.1</w:t>
      </w:r>
      <w:r>
        <w:rPr>
          <w:rFonts w:ascii="Arial" w:hAnsi="Arial"/>
          <w:sz w:val="20"/>
        </w:rPr>
        <w:tab/>
        <w:t>Der Wettbewerbsleiter kann Lufträume oder Gebiete für den Wettbewerb verbieten. Ein Messpunkt oder Trackpunkt innerhalb roter, gelber oder blauer Sperrgebiete ist gültig, außer das Gebiet wurde vom Wettbewerbsgebiet ausgeschlossen. Die Grenzen eines jeden Sperrgebietes und, wenn anwendbar, die Höhenbegrenzungen in Fuß MSL müssen schriftlich bekannt gegeben werden.</w:t>
      </w:r>
    </w:p>
    <w:p w:rsidR="00CC3816" w:rsidRDefault="00CC3816">
      <w:pPr>
        <w:pStyle w:val="berschrift3"/>
        <w:spacing w:before="120" w:after="0"/>
        <w:rPr>
          <w:rFonts w:ascii="Arial" w:hAnsi="Arial"/>
          <w:sz w:val="20"/>
        </w:rPr>
      </w:pPr>
      <w:r>
        <w:rPr>
          <w:rFonts w:ascii="Arial" w:hAnsi="Arial"/>
          <w:sz w:val="20"/>
        </w:rPr>
        <w:t>7.3.2</w:t>
      </w:r>
      <w:r>
        <w:rPr>
          <w:rFonts w:ascii="Arial" w:hAnsi="Arial"/>
          <w:sz w:val="20"/>
        </w:rPr>
        <w:tab/>
        <w:t>Kreisförmige Sperrgebiete (Zylinder oder Halbkugeln) werden durch die Koordinaten des Mittelpunktes und den Radius in Metern und/oder Fuß definiert. Sperrgebiete mit natürlichen Grenzen werden durch markierte Kopien der Wettbewerbskarte definiert und an alle Wettbewerber verteilt.</w:t>
      </w:r>
    </w:p>
    <w:p w:rsidR="00CC3816" w:rsidRDefault="00CC3816">
      <w:pPr>
        <w:pStyle w:val="berschrift3"/>
        <w:spacing w:before="120" w:after="0"/>
        <w:rPr>
          <w:rFonts w:ascii="Arial" w:hAnsi="Arial"/>
          <w:sz w:val="20"/>
        </w:rPr>
      </w:pPr>
      <w:r>
        <w:rPr>
          <w:rFonts w:ascii="Arial" w:hAnsi="Arial"/>
          <w:sz w:val="20"/>
        </w:rPr>
        <w:t>7.3.3</w:t>
      </w:r>
      <w:r>
        <w:rPr>
          <w:rFonts w:ascii="Arial" w:hAnsi="Arial"/>
          <w:sz w:val="20"/>
        </w:rPr>
        <w:tab/>
        <w:t>Sperrgebiete werden in drei Gruppen unterteilt: Rote, Gelbe und Blaue.</w:t>
      </w:r>
    </w:p>
    <w:p w:rsidR="00CC3816" w:rsidRDefault="00CC3816">
      <w:pPr>
        <w:pStyle w:val="berschrift3"/>
        <w:spacing w:before="120" w:after="0"/>
        <w:rPr>
          <w:rFonts w:ascii="Arial" w:hAnsi="Arial"/>
          <w:sz w:val="20"/>
        </w:rPr>
      </w:pPr>
      <w:r>
        <w:rPr>
          <w:rFonts w:ascii="Arial" w:hAnsi="Arial"/>
          <w:sz w:val="20"/>
        </w:rPr>
        <w:t>7.3.4</w:t>
      </w:r>
      <w:r>
        <w:rPr>
          <w:rFonts w:ascii="Arial" w:hAnsi="Arial"/>
          <w:sz w:val="20"/>
        </w:rPr>
        <w:tab/>
        <w:t>ROTE Sperrgebiete stellen beschränkten Luftraum dar und beinhalten eine Obergrenze, die der Wettbewerber nicht unterschreiten darf. Das Versetzen des aufgerüsteten Ballons Boden ist nicht erlaubt.</w:t>
      </w:r>
    </w:p>
    <w:p w:rsidR="00CC3816" w:rsidRDefault="00CC3816">
      <w:pPr>
        <w:pStyle w:val="berschrift3"/>
        <w:spacing w:before="120" w:after="0"/>
        <w:rPr>
          <w:rFonts w:ascii="Arial" w:hAnsi="Arial"/>
          <w:sz w:val="20"/>
        </w:rPr>
      </w:pPr>
      <w:r>
        <w:rPr>
          <w:rFonts w:ascii="Arial" w:hAnsi="Arial"/>
          <w:sz w:val="20"/>
        </w:rPr>
        <w:t>7.3.5</w:t>
      </w:r>
      <w:r>
        <w:rPr>
          <w:rFonts w:ascii="Arial" w:hAnsi="Arial"/>
          <w:sz w:val="20"/>
        </w:rPr>
        <w:tab/>
        <w:t>GELBE Sperrgebiete sind Beschränkungsgebiete, in denen Start, Landung oder Versetzen des aufgerüsteten Ballons verboten sind.</w:t>
      </w:r>
    </w:p>
    <w:p w:rsidR="00CC3816" w:rsidRDefault="00CC3816">
      <w:pPr>
        <w:pStyle w:val="berschrift3"/>
        <w:spacing w:before="120" w:after="0"/>
        <w:rPr>
          <w:rFonts w:ascii="Arial" w:hAnsi="Arial"/>
          <w:sz w:val="20"/>
        </w:rPr>
      </w:pPr>
      <w:r>
        <w:rPr>
          <w:rFonts w:ascii="Arial" w:hAnsi="Arial"/>
          <w:sz w:val="20"/>
        </w:rPr>
        <w:t>7.3.6</w:t>
      </w:r>
      <w:r>
        <w:rPr>
          <w:rFonts w:ascii="Arial" w:hAnsi="Arial"/>
          <w:sz w:val="20"/>
        </w:rPr>
        <w:tab/>
        <w:t>BLAUE Sperrgebiete stellen beschränkten Luftraum dar und beinhalten eine Untergrenze, die der Wettbewerber nicht überschreiten darf.</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38" w:name="_Toc353192560"/>
      <w:r>
        <w:rPr>
          <w:rFonts w:ascii="Arial" w:hAnsi="Arial"/>
          <w:sz w:val="20"/>
        </w:rPr>
        <w:t>7.4</w:t>
      </w:r>
      <w:r>
        <w:rPr>
          <w:rFonts w:ascii="Arial" w:hAnsi="Arial"/>
          <w:sz w:val="20"/>
        </w:rPr>
        <w:tab/>
      </w:r>
      <w:r>
        <w:rPr>
          <w:rFonts w:ascii="Arial" w:hAnsi="Arial"/>
          <w:b/>
          <w:sz w:val="20"/>
        </w:rPr>
        <w:t>AKTIVE SPERRGEBIETE</w:t>
      </w:r>
      <w:bookmarkEnd w:id="338"/>
    </w:p>
    <w:p w:rsidR="00CC3816" w:rsidRDefault="00CC3816">
      <w:pPr>
        <w:pStyle w:val="Textkrper-Zeileneinzug"/>
        <w:spacing w:before="120" w:after="0"/>
      </w:pPr>
      <w:r>
        <w:t>Bei jedem Aufgabenbriefing wird bekannt gegeben, welche Sperrgebiete zu Wettbe</w:t>
      </w:r>
      <w:r>
        <w:softHyphen/>
        <w:t>werbszwecken für diese Fahrt aktiv und welche inaktiv sind. Damit ist nichts über ihre betriebliche Aktivität oder ihre Gültigkeit für die übrige Luftfahrt gesagt.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39" w:name="_Toc353192561"/>
      <w:r>
        <w:rPr>
          <w:rFonts w:ascii="Arial" w:hAnsi="Arial"/>
          <w:sz w:val="20"/>
        </w:rPr>
        <w:t>7.5</w:t>
      </w:r>
      <w:r>
        <w:rPr>
          <w:rFonts w:ascii="Arial" w:hAnsi="Arial"/>
          <w:sz w:val="20"/>
        </w:rPr>
        <w:tab/>
      </w:r>
      <w:r>
        <w:rPr>
          <w:rFonts w:ascii="Arial" w:hAnsi="Arial"/>
          <w:b/>
          <w:sz w:val="20"/>
        </w:rPr>
        <w:t>VERLETZUNG EINES SPERRGEBIETES</w:t>
      </w:r>
      <w:bookmarkEnd w:id="339"/>
    </w:p>
    <w:p w:rsidR="00CC3816" w:rsidRDefault="00CC3816">
      <w:pPr>
        <w:pStyle w:val="Textkrper-Zeileneinzug"/>
        <w:spacing w:before="120" w:after="0"/>
      </w:pPr>
      <w:r>
        <w:t>Ein Wettbewerber, der ein aktives Sperrgebiet verletzt, wird mit bis zu 1000 Wettbewerbspunkten bestraft, abhängig vom Grad des Vergehens.</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40" w:name="_Toc353192562"/>
      <w:r>
        <w:rPr>
          <w:rFonts w:ascii="Arial" w:hAnsi="Arial"/>
          <w:sz w:val="20"/>
        </w:rPr>
        <w:t>7.6</w:t>
      </w:r>
      <w:r>
        <w:rPr>
          <w:rFonts w:ascii="Arial" w:hAnsi="Arial"/>
          <w:sz w:val="20"/>
        </w:rPr>
        <w:tab/>
      </w:r>
      <w:r>
        <w:rPr>
          <w:rFonts w:ascii="Arial" w:hAnsi="Arial"/>
          <w:b/>
          <w:sz w:val="20"/>
        </w:rPr>
        <w:t>KARTEN</w:t>
      </w:r>
      <w:bookmarkEnd w:id="340"/>
    </w:p>
    <w:p w:rsidR="00CC3816" w:rsidRDefault="00CC3816">
      <w:pPr>
        <w:spacing w:before="120" w:after="0"/>
        <w:rPr>
          <w:rFonts w:ascii="Arial" w:hAnsi="Arial"/>
          <w:sz w:val="20"/>
        </w:rPr>
      </w:pPr>
      <w:r>
        <w:rPr>
          <w:rFonts w:ascii="Arial" w:hAnsi="Arial"/>
          <w:sz w:val="20"/>
        </w:rPr>
        <w:t>Die Wettbewerber sind verpflichtet, eine Wettbewerbskarte an Bord mitzuführen. Alle veröffentlichten Sperrgebiete, ob aktiv oder nicht, und alle vom Wettbewerbs</w:t>
      </w:r>
      <w:r>
        <w:rPr>
          <w:rFonts w:ascii="Arial" w:hAnsi="Arial"/>
          <w:sz w:val="20"/>
        </w:rPr>
        <w:softHyphen/>
        <w:t>gebiet ausgeschlossenen Bereiche müssen klar und deutlich in diese Karte einge</w:t>
      </w:r>
      <w:r>
        <w:rPr>
          <w:rFonts w:ascii="Arial" w:hAnsi="Arial"/>
          <w:sz w:val="20"/>
        </w:rPr>
        <w:softHyphen/>
        <w:t>zeichnet sein. Zusätzlich ist eine geeignete Karte mit Flugsicherungseintragungen mitzuführen, es sei denn, diese sind in die Wettbewerbskarte eingetragen.</w:t>
      </w:r>
    </w:p>
    <w:p w:rsidR="00CC3816" w:rsidRDefault="00CC3816">
      <w:pPr>
        <w:spacing w:before="120" w:after="0"/>
        <w:rPr>
          <w:rFonts w:ascii="Arial" w:hAnsi="Arial"/>
          <w:sz w:val="20"/>
        </w:rPr>
      </w:pPr>
      <w:r>
        <w:rPr>
          <w:rFonts w:ascii="Arial" w:hAnsi="Arial"/>
          <w:sz w:val="20"/>
        </w:rPr>
        <w:t>Verletzt ein Wettbewerber diese Regel, wird er mit bis zu 250 Wettbewerbspunkten bestraft.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41" w:name="_Toc353192563"/>
      <w:r>
        <w:rPr>
          <w:rFonts w:ascii="Arial" w:hAnsi="Arial"/>
          <w:sz w:val="20"/>
        </w:rPr>
        <w:t>7.7</w:t>
      </w:r>
      <w:r>
        <w:rPr>
          <w:rFonts w:ascii="Arial" w:hAnsi="Arial"/>
          <w:sz w:val="20"/>
        </w:rPr>
        <w:tab/>
      </w:r>
      <w:r>
        <w:rPr>
          <w:rFonts w:ascii="Arial" w:hAnsi="Arial"/>
          <w:b/>
          <w:sz w:val="20"/>
        </w:rPr>
        <w:t>MESSGENAUIGKEIT</w:t>
      </w:r>
      <w:bookmarkEnd w:id="341"/>
    </w:p>
    <w:p w:rsidR="00CC3816" w:rsidRDefault="00CC3816">
      <w:pPr>
        <w:pStyle w:val="Textkrper-Zeileneinzug"/>
        <w:spacing w:before="120" w:after="0"/>
      </w:pPr>
      <w:r>
        <w:t>Zu Wertungszwecken wird angenommen, dass die Erde flach ist. Berechnungen, die auf der Wettbewerbskarte basieren, werden als genau angenommen.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42" w:name="_Toc353192564"/>
      <w:r>
        <w:rPr>
          <w:rFonts w:ascii="Arial" w:hAnsi="Arial"/>
          <w:sz w:val="20"/>
        </w:rPr>
        <w:t>7.8</w:t>
      </w:r>
      <w:r>
        <w:rPr>
          <w:rFonts w:ascii="Arial" w:hAnsi="Arial"/>
          <w:sz w:val="20"/>
        </w:rPr>
        <w:tab/>
      </w:r>
      <w:r>
        <w:rPr>
          <w:rFonts w:ascii="Arial" w:hAnsi="Arial"/>
          <w:b/>
          <w:sz w:val="20"/>
        </w:rPr>
        <w:t>KOORDINATEN</w:t>
      </w:r>
      <w:bookmarkEnd w:id="342"/>
    </w:p>
    <w:p w:rsidR="00CC3816" w:rsidRDefault="00CC3816">
      <w:pPr>
        <w:spacing w:before="120" w:after="0"/>
        <w:rPr>
          <w:rFonts w:ascii="Arial" w:hAnsi="Arial"/>
          <w:sz w:val="20"/>
        </w:rPr>
      </w:pPr>
      <w:r>
        <w:rPr>
          <w:rFonts w:ascii="Arial" w:hAnsi="Arial"/>
          <w:sz w:val="20"/>
        </w:rPr>
        <w:t xml:space="preserve">Um einen Punkt in der Wettbewerbskarte festzulegen, müssen die Koordinaten mit acht Ziffern beschrieben sein. Die ersten vier Ziffern für den Rechtswert (West/Ost) und die letzten vier Ziffern für die Hochwert (Süd/Nord).(Ost vor Nord.) Alternativ kann ein in den Wettbewerbsdetails beschriebenes Format genutzt werden. Bei der Deklaration vorab festgelegter Ziele kann die vollständige Zielnummer der veröffentlichten Liste benutzt werden. Die Strafe für nicht korrekte, jedoch eindeutige Deklarationen beträgt 100 Aufgabenpunkte. </w:t>
      </w:r>
      <w:r>
        <w:rPr>
          <w:rFonts w:ascii="Arial" w:hAnsi="Arial"/>
          <w:sz w:val="20"/>
        </w:rPr>
        <w:br/>
      </w:r>
    </w:p>
    <w:p w:rsidR="00CC3816" w:rsidRDefault="00CC3816">
      <w:pPr>
        <w:pStyle w:val="berschrift2"/>
        <w:spacing w:after="0"/>
        <w:rPr>
          <w:rFonts w:ascii="Arial" w:hAnsi="Arial"/>
          <w:sz w:val="20"/>
        </w:rPr>
      </w:pPr>
      <w:bookmarkStart w:id="343" w:name="_Toc353192565"/>
      <w:r>
        <w:rPr>
          <w:rFonts w:ascii="Arial" w:hAnsi="Arial"/>
          <w:sz w:val="20"/>
        </w:rPr>
        <w:t>7.9</w:t>
      </w:r>
      <w:r>
        <w:rPr>
          <w:rFonts w:ascii="Arial" w:hAnsi="Arial"/>
          <w:sz w:val="20"/>
        </w:rPr>
        <w:tab/>
      </w:r>
      <w:r>
        <w:rPr>
          <w:rFonts w:ascii="Arial" w:hAnsi="Arial"/>
          <w:b/>
          <w:sz w:val="20"/>
        </w:rPr>
        <w:t>WINKELREFERENZ</w:t>
      </w:r>
      <w:bookmarkEnd w:id="343"/>
    </w:p>
    <w:p w:rsidR="00CC3816" w:rsidRDefault="00CC3816">
      <w:pPr>
        <w:pStyle w:val="Textkrper-Zeileneinzug"/>
        <w:spacing w:before="120" w:after="0"/>
      </w:pPr>
      <w:r>
        <w:t xml:space="preserve">Soweit nicht anders vorgeschrieben, werden Richtungen in Grad angegeben, die sich auf das auf der Wettbewerbskarte aufgedruckte Raster beziehen.  </w:t>
      </w:r>
    </w:p>
    <w:p w:rsidR="00CC3816" w:rsidRDefault="00CC3816">
      <w:pPr>
        <w:pStyle w:val="berschrift1"/>
      </w:pPr>
    </w:p>
    <w:p w:rsidR="00CC3816" w:rsidRDefault="00CC3816">
      <w:pPr>
        <w:pStyle w:val="berschrift1"/>
      </w:pPr>
      <w:r>
        <w:rPr>
          <w:b w:val="0"/>
          <w:u w:val="none"/>
        </w:rPr>
        <w:br w:type="page"/>
      </w:r>
      <w:bookmarkStart w:id="344" w:name="_Toc353192566"/>
      <w:r>
        <w:t xml:space="preserve">KAPITEL 8 </w:t>
      </w:r>
      <w:r>
        <w:noBreakHyphen/>
        <w:t xml:space="preserve"> PROGRAMM, BRIEFING</w:t>
      </w:r>
      <w:bookmarkEnd w:id="344"/>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45" w:name="_Toc353192567"/>
      <w:r>
        <w:rPr>
          <w:rFonts w:ascii="Arial" w:hAnsi="Arial"/>
          <w:sz w:val="20"/>
        </w:rPr>
        <w:t>8.1</w:t>
      </w:r>
      <w:r>
        <w:rPr>
          <w:rFonts w:ascii="Arial" w:hAnsi="Arial"/>
          <w:sz w:val="20"/>
        </w:rPr>
        <w:tab/>
      </w:r>
      <w:r>
        <w:rPr>
          <w:rFonts w:ascii="Arial" w:hAnsi="Arial"/>
          <w:b/>
          <w:sz w:val="20"/>
        </w:rPr>
        <w:t>AUFGABENPROGRAMM</w:t>
      </w:r>
      <w:bookmarkEnd w:id="345"/>
    </w:p>
    <w:p w:rsidR="00CC3816" w:rsidRDefault="00CC3816">
      <w:pPr>
        <w:pStyle w:val="Textkrper-Zeileneinzug"/>
        <w:spacing w:before="120" w:after="0"/>
      </w:pPr>
      <w:r>
        <w:t>Der Wettbewerb besteht aus einer Reihe von Aufgaben. Anzahl und Häufigkeit von Aufgaben und Ruhezeiten liegen im Ermessen des Wettbewerbsleiters. Beim ersten Aufgaben</w:t>
      </w:r>
      <w:r>
        <w:softHyphen/>
        <w:t>briefing am vorletzten Tag, an dem planmäßig gefahren werden soll, gibt der Wettbewerbsleiter das verbleibende Fahrtprogramm bekannt.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46" w:name="_Toc353192568"/>
      <w:r>
        <w:rPr>
          <w:rFonts w:ascii="Arial" w:hAnsi="Arial"/>
          <w:sz w:val="20"/>
        </w:rPr>
        <w:t>8.2</w:t>
      </w:r>
      <w:r>
        <w:rPr>
          <w:rFonts w:ascii="Arial" w:hAnsi="Arial"/>
          <w:sz w:val="20"/>
        </w:rPr>
        <w:tab/>
      </w:r>
      <w:r>
        <w:rPr>
          <w:rFonts w:ascii="Arial" w:hAnsi="Arial"/>
          <w:b/>
          <w:sz w:val="20"/>
        </w:rPr>
        <w:t xml:space="preserve">GÜLTIGE AUFGABE </w:t>
      </w:r>
      <w:r>
        <w:rPr>
          <w:rFonts w:ascii="Arial" w:hAnsi="Arial"/>
          <w:sz w:val="20"/>
        </w:rPr>
        <w:t>(S1 5.9.1)</w:t>
      </w:r>
      <w:bookmarkEnd w:id="346"/>
    </w:p>
    <w:p w:rsidR="00CC3816" w:rsidRDefault="00CC3816">
      <w:pPr>
        <w:pStyle w:val="berschrift3"/>
        <w:spacing w:before="120" w:after="0"/>
        <w:rPr>
          <w:rFonts w:ascii="Arial" w:hAnsi="Arial"/>
          <w:smallCaps/>
          <w:sz w:val="20"/>
        </w:rPr>
      </w:pPr>
      <w:r>
        <w:rPr>
          <w:rFonts w:ascii="Arial" w:hAnsi="Arial"/>
          <w:smallCaps/>
          <w:sz w:val="20"/>
        </w:rPr>
        <w:t>8.2.1</w:t>
      </w:r>
      <w:r>
        <w:rPr>
          <w:rFonts w:ascii="Arial" w:hAnsi="Arial"/>
          <w:smallCaps/>
          <w:sz w:val="20"/>
        </w:rPr>
        <w:tab/>
        <w:t xml:space="preserve">Als gültige Wettbewerbsaufgabe gilt eine Fahrt, in der alle Teilnehmer eine faire Möglichkeit zu einem </w:t>
      </w:r>
      <w:r w:rsidRPr="008B04DA">
        <w:rPr>
          <w:rFonts w:ascii="Arial" w:hAnsi="Arial"/>
          <w:smallCaps/>
          <w:sz w:val="20"/>
        </w:rPr>
        <w:t>gültigen</w:t>
      </w:r>
      <w:r>
        <w:rPr>
          <w:rFonts w:ascii="Arial" w:hAnsi="Arial"/>
          <w:smallCaps/>
          <w:sz w:val="20"/>
        </w:rPr>
        <w:t xml:space="preserve"> Start hatten, außer sie hatten sich aus dem Wettbewerb zurückgezogen oder wurden disqualifiziert.</w:t>
      </w:r>
    </w:p>
    <w:p w:rsidR="00CC3816" w:rsidRDefault="00CC3816">
      <w:pPr>
        <w:pStyle w:val="berschrift3"/>
        <w:spacing w:before="120" w:after="0"/>
        <w:rPr>
          <w:rFonts w:ascii="Arial" w:hAnsi="Arial"/>
          <w:sz w:val="20"/>
        </w:rPr>
      </w:pPr>
      <w:r>
        <w:rPr>
          <w:rFonts w:ascii="Arial" w:hAnsi="Arial"/>
          <w:sz w:val="20"/>
        </w:rPr>
        <w:t>8.2.2</w:t>
      </w:r>
      <w:r>
        <w:rPr>
          <w:rFonts w:ascii="Arial" w:hAnsi="Arial"/>
          <w:sz w:val="20"/>
        </w:rPr>
        <w:tab/>
        <w:t>Der Wettbewerbsleiter hat das Recht, aus Sicherheitsgründen Aufgaben jederzeit zu streichen, bevor die Aufgabenwertung veröffentlicht wurde.</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347" w:name="_Toc353192569"/>
      <w:r>
        <w:rPr>
          <w:rFonts w:ascii="Arial" w:hAnsi="Arial"/>
          <w:sz w:val="20"/>
        </w:rPr>
        <w:t>8.3</w:t>
      </w:r>
      <w:r>
        <w:rPr>
          <w:rFonts w:ascii="Arial" w:hAnsi="Arial"/>
          <w:sz w:val="20"/>
        </w:rPr>
        <w:tab/>
      </w:r>
      <w:r>
        <w:rPr>
          <w:rFonts w:ascii="Arial" w:hAnsi="Arial"/>
          <w:b/>
          <w:sz w:val="20"/>
        </w:rPr>
        <w:t>WAHL DER AUFGABEN</w:t>
      </w:r>
      <w:bookmarkEnd w:id="347"/>
    </w:p>
    <w:p w:rsidR="00CC3816" w:rsidRDefault="00CC3816">
      <w:pPr>
        <w:pStyle w:val="Textkrper-Zeileneinzug"/>
        <w:spacing w:before="120" w:after="0"/>
      </w:pPr>
      <w:r>
        <w:t>Die Aufgaben werden aus der in Kapitel 15 beschriebenen Zusammenstellung ge</w:t>
      </w:r>
      <w:r>
        <w:softHyphen/>
        <w:t>wählt. Bestimmte Aufgaben können mehrfach oder auch gar nicht gestellt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48" w:name="_Toc353192570"/>
      <w:r>
        <w:rPr>
          <w:rFonts w:ascii="Arial" w:hAnsi="Arial"/>
          <w:sz w:val="20"/>
        </w:rPr>
        <w:t>8.4</w:t>
      </w:r>
      <w:r>
        <w:rPr>
          <w:rFonts w:ascii="Arial" w:hAnsi="Arial"/>
          <w:sz w:val="20"/>
        </w:rPr>
        <w:tab/>
      </w:r>
      <w:r>
        <w:rPr>
          <w:rFonts w:ascii="Arial" w:hAnsi="Arial"/>
          <w:b/>
          <w:sz w:val="20"/>
        </w:rPr>
        <w:t>MEHRFACHAUFGABEN</w:t>
      </w:r>
      <w:bookmarkEnd w:id="348"/>
    </w:p>
    <w:p w:rsidR="00CC3816" w:rsidRDefault="00CC3816">
      <w:pPr>
        <w:pStyle w:val="berschrift3"/>
        <w:spacing w:before="120" w:after="0"/>
        <w:rPr>
          <w:rFonts w:ascii="Arial" w:hAnsi="Arial"/>
          <w:sz w:val="20"/>
        </w:rPr>
      </w:pPr>
      <w:r>
        <w:rPr>
          <w:rFonts w:ascii="Arial" w:hAnsi="Arial"/>
          <w:sz w:val="20"/>
        </w:rPr>
        <w:t>8.4.1</w:t>
      </w:r>
      <w:r>
        <w:rPr>
          <w:rFonts w:ascii="Arial" w:hAnsi="Arial"/>
          <w:sz w:val="20"/>
        </w:rPr>
        <w:tab/>
        <w:t>Der Wettbewerbsleiter kann mehrere Aufgaben pro Fahrt stellen. Sie werden einzeln gewertet mit einer Bestpunktzahl von 1000 je Aufgabe vor Abzug von Strafpunkten. Die Kombination der Aufgaben sollte es ermöglichen, jede Auf</w:t>
      </w:r>
      <w:r>
        <w:rPr>
          <w:rFonts w:ascii="Arial" w:hAnsi="Arial"/>
          <w:sz w:val="20"/>
        </w:rPr>
        <w:softHyphen/>
        <w:t xml:space="preserve">gabe unabhängig von den anderen gewinnen zu können. </w:t>
      </w:r>
    </w:p>
    <w:p w:rsidR="00CC3816" w:rsidRDefault="00CC3816">
      <w:pPr>
        <w:pStyle w:val="berschrift3"/>
        <w:spacing w:before="120" w:after="0"/>
        <w:rPr>
          <w:rFonts w:ascii="Arial" w:hAnsi="Arial"/>
          <w:sz w:val="20"/>
        </w:rPr>
      </w:pPr>
      <w:r>
        <w:rPr>
          <w:rFonts w:ascii="Arial" w:hAnsi="Arial"/>
          <w:sz w:val="20"/>
        </w:rPr>
        <w:t>8.4.2</w:t>
      </w:r>
      <w:r>
        <w:rPr>
          <w:rFonts w:ascii="Arial" w:hAnsi="Arial"/>
          <w:sz w:val="20"/>
        </w:rPr>
        <w:tab/>
        <w:t>Soweit nicht anders vorgegeben, sind Mehrfachaufgaben in der Reihenfolge zu fah</w:t>
      </w:r>
      <w:r>
        <w:rPr>
          <w:rFonts w:ascii="Arial" w:hAnsi="Arial"/>
          <w:sz w:val="20"/>
        </w:rPr>
        <w:softHyphen/>
        <w:t>ren, die in den Aufgabendaten angegeben ist. Strafe: bis zu 1000 Aufgabenpunkte pro Aufgabe.</w:t>
      </w:r>
    </w:p>
    <w:p w:rsidR="00CC3816" w:rsidRDefault="00CC3816">
      <w:pPr>
        <w:pStyle w:val="berschrift3"/>
        <w:spacing w:before="120" w:after="0"/>
        <w:rPr>
          <w:rFonts w:ascii="Arial" w:hAnsi="Arial"/>
          <w:sz w:val="20"/>
        </w:rPr>
      </w:pPr>
      <w:r>
        <w:rPr>
          <w:rFonts w:ascii="Arial" w:hAnsi="Arial"/>
          <w:sz w:val="20"/>
        </w:rPr>
        <w:t>8.4.3</w:t>
      </w:r>
      <w:r>
        <w:rPr>
          <w:rFonts w:ascii="Arial" w:hAnsi="Arial"/>
          <w:sz w:val="20"/>
        </w:rPr>
        <w:tab/>
        <w:t xml:space="preserve">Werden Marker benutzt, bedeutet das Absetzen des (der) Marker einer Aufgabe innerhalb der MMA, dass diese Aufgabe beendet ist und, falls anwendbar, die folgende Aufgabe begonnen wird. </w:t>
      </w:r>
    </w:p>
    <w:p w:rsidR="00CC3816" w:rsidRDefault="00CC3816">
      <w:pPr>
        <w:pStyle w:val="berschrift3"/>
        <w:spacing w:before="120" w:after="0"/>
        <w:rPr>
          <w:rFonts w:ascii="Arial" w:hAnsi="Arial"/>
          <w:sz w:val="20"/>
        </w:rPr>
      </w:pPr>
      <w:r>
        <w:rPr>
          <w:rFonts w:ascii="Arial" w:hAnsi="Arial"/>
          <w:sz w:val="20"/>
        </w:rPr>
        <w:t>8.4.4</w:t>
      </w:r>
      <w:r>
        <w:rPr>
          <w:rFonts w:ascii="Arial" w:hAnsi="Arial"/>
          <w:sz w:val="20"/>
        </w:rPr>
        <w:tab/>
        <w:t xml:space="preserve">Verfehlen Wettbewerber das Markermessgebiet oder wollen ihren Marker nicht absetzten, oder falls nach Trackpunkten gewertet wird, wird angenommen, dass der Wettbewerber die folgende Aufgabe beginnt, wenn die Begrenzung (Fläche, Koordinate(nlinie), Radius, etc.) überschritten wurde oder die Wertungsperiode der folgenden Aufgabe begonnen hat. </w:t>
      </w:r>
    </w:p>
    <w:p w:rsidR="00CC3816" w:rsidRDefault="00CC3816">
      <w:pPr>
        <w:pStyle w:val="berschrift3"/>
        <w:spacing w:before="120" w:after="0"/>
        <w:rPr>
          <w:rFonts w:ascii="Arial" w:hAnsi="Arial"/>
          <w:sz w:val="20"/>
        </w:rPr>
      </w:pPr>
      <w:r>
        <w:rPr>
          <w:rFonts w:ascii="Arial" w:hAnsi="Arial"/>
          <w:sz w:val="20"/>
        </w:rPr>
        <w:t>8.4.5</w:t>
      </w:r>
      <w:r>
        <w:rPr>
          <w:rFonts w:ascii="Arial" w:hAnsi="Arial"/>
          <w:sz w:val="20"/>
        </w:rPr>
        <w:tab/>
        <w:t>Werden elektronische Marker benutzt, um den Übergang von einer Aufgabe in die andere festzulegen, so ist ihre Benutzung, wie in Teil II - Wettbewerbsdetails und/oder dem Generalbriefing beschrieben, verpflichtend.</w:t>
      </w:r>
    </w:p>
    <w:p w:rsidR="00CC3816" w:rsidRDefault="00CC3816">
      <w:pPr>
        <w:pStyle w:val="berschrift3"/>
        <w:spacing w:before="120" w:after="0"/>
        <w:rPr>
          <w:rFonts w:ascii="Arial" w:hAnsi="Arial"/>
          <w:sz w:val="20"/>
        </w:rPr>
      </w:pPr>
      <w:r>
        <w:rPr>
          <w:rFonts w:ascii="Arial" w:hAnsi="Arial"/>
          <w:sz w:val="20"/>
        </w:rPr>
        <w:t>8.4.6</w:t>
      </w:r>
      <w:r>
        <w:rPr>
          <w:rFonts w:ascii="Arial" w:hAnsi="Arial"/>
          <w:sz w:val="20"/>
        </w:rPr>
        <w:tab/>
        <w:t>Strafen in Zusammenhang mit dem Start werden normalerweise der ersten Aufgabe zugeordnet. Strafen in Zusammenhang mit der Landung werden normalerweise der letzten Aufgabe zugeordnet. Andere Strafen sollten der Aufgabe zugeordnet werden, in der sie vorgefallen sind. Ist dies nicht möglich, werden sie gleichmäßig auf mehrere oder alle Aufgaben verteilt.</w:t>
      </w:r>
    </w:p>
    <w:p w:rsidR="00CC3816" w:rsidRDefault="00CC3816">
      <w:pPr>
        <w:pStyle w:val="berschrift3"/>
        <w:spacing w:before="120" w:after="0"/>
        <w:rPr>
          <w:rFonts w:ascii="Arial" w:hAnsi="Arial"/>
          <w:sz w:val="20"/>
        </w:rPr>
      </w:pPr>
      <w:r>
        <w:rPr>
          <w:rFonts w:ascii="Arial" w:hAnsi="Arial"/>
          <w:sz w:val="20"/>
        </w:rPr>
        <w:t>8.4.7</w:t>
      </w:r>
      <w:r>
        <w:rPr>
          <w:rFonts w:ascii="Arial" w:hAnsi="Arial"/>
          <w:sz w:val="20"/>
        </w:rPr>
        <w:tab/>
        <w:t>Wenn nicht in den Aufgabendaten anders vorgeschrieben, ist die minimale Distanz vom Startbezugspunkt zum Ziel/Zielkreuz auch zu allen anderen vom Wettbewerbsleiter vorgegebenen Zielen/Zielkreuzen dieser Fahrt einzuhalten.</w:t>
      </w:r>
    </w:p>
    <w:p w:rsidR="00CC3816" w:rsidRDefault="00CC3816">
      <w:pPr>
        <w:spacing w:before="120" w:after="0"/>
        <w:ind w:hanging="1134"/>
        <w:rPr>
          <w:rFonts w:ascii="Arial" w:hAnsi="Arial"/>
          <w:sz w:val="20"/>
        </w:rPr>
      </w:pPr>
      <w:r>
        <w:rPr>
          <w:rFonts w:ascii="Arial" w:hAnsi="Arial"/>
          <w:sz w:val="20"/>
        </w:rPr>
        <w:t>8.4.8</w:t>
      </w:r>
      <w:r>
        <w:rPr>
          <w:rFonts w:ascii="Arial" w:hAnsi="Arial"/>
          <w:sz w:val="20"/>
        </w:rPr>
        <w:tab/>
        <w:t>Marker-Reihenfolge. Wenn keine Trackpunkte benutzt werden, bestimmen die Aufgabendaten für jede Aufgabe den (die) zu benutzenden Marker bzw. elektronische Marker. Wenn kein Wettbewerbsvorteil erzielt wurde, ist die Strafe für das Absetzen des falschen Markers, bzw. des falschen elektronischen Markers 25 Aufgabenpunkte pro Aufgabe. Werden mehr als die erlaubte Anzahl von Markern in einer Aufgabe abgesetzt, wird der Wettbewerber nach seinen Trackpunkten gewertet. Wird mehr als ein elektronischer Marker gesetzt, wird der Wettbewerber zu seinem ersten elektronischen Marker innerhalb der Wertungsperiode gewertet.</w:t>
      </w:r>
      <w:r>
        <w:rPr>
          <w:rFonts w:ascii="Arial" w:hAnsi="Arial"/>
          <w:sz w:val="20"/>
        </w:rPr>
        <w:br/>
      </w:r>
    </w:p>
    <w:p w:rsidR="00CC3816" w:rsidRDefault="00CC3816">
      <w:pPr>
        <w:pStyle w:val="berschrift2"/>
        <w:spacing w:after="0"/>
        <w:rPr>
          <w:rFonts w:ascii="Arial" w:hAnsi="Arial"/>
          <w:sz w:val="20"/>
        </w:rPr>
      </w:pPr>
      <w:bookmarkStart w:id="349" w:name="_Toc353192571"/>
      <w:r>
        <w:rPr>
          <w:rFonts w:ascii="Arial" w:hAnsi="Arial"/>
          <w:sz w:val="20"/>
        </w:rPr>
        <w:t>8.5</w:t>
      </w:r>
      <w:r>
        <w:rPr>
          <w:rFonts w:ascii="Arial" w:hAnsi="Arial"/>
          <w:sz w:val="20"/>
        </w:rPr>
        <w:tab/>
      </w:r>
      <w:r>
        <w:rPr>
          <w:rFonts w:ascii="Arial" w:hAnsi="Arial"/>
          <w:b/>
          <w:sz w:val="20"/>
        </w:rPr>
        <w:t xml:space="preserve">REGELÄNDERUNGEN </w:t>
      </w:r>
      <w:r>
        <w:rPr>
          <w:rFonts w:ascii="Arial" w:hAnsi="Arial"/>
          <w:sz w:val="20"/>
        </w:rPr>
        <w:t>(GS 3.9.1 teil)</w:t>
      </w:r>
      <w:bookmarkEnd w:id="349"/>
    </w:p>
    <w:p w:rsidR="00CC3816" w:rsidRDefault="00CC3816">
      <w:pPr>
        <w:pStyle w:val="berschrift3"/>
        <w:spacing w:before="120" w:after="0"/>
        <w:rPr>
          <w:rFonts w:ascii="Arial" w:hAnsi="Arial"/>
          <w:smallCaps/>
          <w:sz w:val="20"/>
        </w:rPr>
      </w:pPr>
      <w:r>
        <w:rPr>
          <w:rFonts w:ascii="Arial" w:hAnsi="Arial"/>
          <w:smallCaps/>
          <w:sz w:val="20"/>
        </w:rPr>
        <w:t>8.5.1</w:t>
      </w:r>
      <w:r>
        <w:rPr>
          <w:rFonts w:ascii="Arial" w:hAnsi="Arial"/>
          <w:smallCaps/>
          <w:sz w:val="20"/>
        </w:rPr>
        <w:tab/>
        <w:t xml:space="preserve">Wettbewerbsregeln für eine Veranstaltung dürfen nicht zu den Regeln im Sporting Code im Gegensatz stehen. Sie müssen vorab </w:t>
      </w:r>
      <w:r>
        <w:rPr>
          <w:rFonts w:ascii="Arial" w:hAnsi="Arial"/>
          <w:sz w:val="20"/>
        </w:rPr>
        <w:t>vom</w:t>
      </w:r>
      <w:r>
        <w:rPr>
          <w:rFonts w:ascii="Arial" w:hAnsi="Arial"/>
          <w:smallCaps/>
          <w:sz w:val="20"/>
        </w:rPr>
        <w:t xml:space="preserve"> DFSV genehmigt werden und dürfen danach nicht geän</w:t>
      </w:r>
      <w:r>
        <w:rPr>
          <w:rFonts w:ascii="Arial" w:hAnsi="Arial"/>
          <w:smallCaps/>
          <w:sz w:val="20"/>
        </w:rPr>
        <w:softHyphen/>
        <w:t>dert werden.</w:t>
      </w:r>
    </w:p>
    <w:p w:rsidR="00CC3816" w:rsidRDefault="00CC3816">
      <w:pPr>
        <w:pStyle w:val="berschrift3"/>
        <w:spacing w:before="120" w:after="0"/>
        <w:rPr>
          <w:rFonts w:ascii="Arial" w:hAnsi="Arial"/>
          <w:sz w:val="20"/>
        </w:rPr>
      </w:pPr>
      <w:r>
        <w:rPr>
          <w:rFonts w:ascii="Arial" w:hAnsi="Arial"/>
          <w:sz w:val="20"/>
        </w:rPr>
        <w:t>8.5.2</w:t>
      </w:r>
      <w:r>
        <w:rPr>
          <w:rFonts w:ascii="Arial" w:hAnsi="Arial"/>
          <w:sz w:val="20"/>
        </w:rPr>
        <w:tab/>
        <w:t>Die Regeln in Kapitel 15 werden als variable Regeln verstanden und dürfen ohne Genehmigung geändert werden.</w:t>
      </w:r>
    </w:p>
    <w:p w:rsidR="00CC3816" w:rsidRDefault="00CC3816">
      <w:pPr>
        <w:pStyle w:val="berschrift3"/>
        <w:spacing w:before="120" w:after="0"/>
        <w:rPr>
          <w:rFonts w:ascii="Arial" w:hAnsi="Arial"/>
          <w:sz w:val="20"/>
        </w:rPr>
      </w:pPr>
      <w:r>
        <w:rPr>
          <w:rFonts w:ascii="Arial" w:hAnsi="Arial"/>
          <w:sz w:val="20"/>
        </w:rPr>
        <w:t>8.5.3</w:t>
      </w:r>
      <w:r>
        <w:rPr>
          <w:rFonts w:ascii="Arial" w:hAnsi="Arial"/>
          <w:sz w:val="20"/>
        </w:rPr>
        <w:tab/>
        <w:t>Änderungen der Aufgabenregeln müssen jedem Wettbewerber schriftlich mitgeteilt werden.</w:t>
      </w:r>
    </w:p>
    <w:p w:rsidR="00CC3816" w:rsidRDefault="00CC3816">
      <w:pPr>
        <w:spacing w:after="0"/>
        <w:rPr>
          <w:rFonts w:ascii="Arial" w:hAnsi="Arial"/>
          <w:sz w:val="20"/>
        </w:rPr>
      </w:pPr>
    </w:p>
    <w:p w:rsidR="00CC3816" w:rsidRPr="00676ACF" w:rsidRDefault="00CC3816">
      <w:pPr>
        <w:pStyle w:val="berschrift2"/>
        <w:spacing w:after="0"/>
        <w:rPr>
          <w:rFonts w:ascii="Arial" w:hAnsi="Arial"/>
          <w:sz w:val="20"/>
          <w:lang w:val="de-AT"/>
          <w:rPrChange w:id="350" w:author="Thomas Herndl" w:date="2015-07-09T20:02:00Z">
            <w:rPr>
              <w:rFonts w:ascii="Arial" w:hAnsi="Arial"/>
              <w:sz w:val="20"/>
              <w:lang w:val="en-GB"/>
            </w:rPr>
          </w:rPrChange>
        </w:rPr>
      </w:pPr>
      <w:bookmarkStart w:id="351" w:name="_Toc353192572"/>
      <w:r w:rsidRPr="00676ACF">
        <w:rPr>
          <w:rFonts w:ascii="Arial" w:hAnsi="Arial"/>
          <w:sz w:val="20"/>
          <w:lang w:val="de-AT"/>
          <w:rPrChange w:id="352" w:author="Thomas Herndl" w:date="2015-07-09T20:02:00Z">
            <w:rPr>
              <w:rFonts w:ascii="Arial" w:hAnsi="Arial"/>
              <w:sz w:val="20"/>
              <w:lang w:val="en-GB"/>
            </w:rPr>
          </w:rPrChange>
        </w:rPr>
        <w:t>8.6</w:t>
      </w:r>
      <w:r w:rsidRPr="00676ACF">
        <w:rPr>
          <w:rFonts w:ascii="Arial" w:hAnsi="Arial"/>
          <w:sz w:val="20"/>
          <w:lang w:val="de-AT"/>
          <w:rPrChange w:id="353" w:author="Thomas Herndl" w:date="2015-07-09T20:02:00Z">
            <w:rPr>
              <w:rFonts w:ascii="Arial" w:hAnsi="Arial"/>
              <w:sz w:val="20"/>
              <w:lang w:val="en-GB"/>
            </w:rPr>
          </w:rPrChange>
        </w:rPr>
        <w:tab/>
      </w:r>
      <w:r w:rsidRPr="00676ACF">
        <w:rPr>
          <w:rFonts w:ascii="Arial" w:hAnsi="Arial"/>
          <w:b/>
          <w:sz w:val="20"/>
          <w:lang w:val="de-AT"/>
          <w:rPrChange w:id="354" w:author="Thomas Herndl" w:date="2015-07-09T20:02:00Z">
            <w:rPr>
              <w:rFonts w:ascii="Arial" w:hAnsi="Arial"/>
              <w:b/>
              <w:sz w:val="20"/>
              <w:lang w:val="en-GB"/>
            </w:rPr>
          </w:rPrChange>
        </w:rPr>
        <w:t>GENERALBRIEFING</w:t>
      </w:r>
      <w:r w:rsidRPr="00676ACF">
        <w:rPr>
          <w:rFonts w:ascii="Arial" w:hAnsi="Arial"/>
          <w:sz w:val="20"/>
          <w:lang w:val="de-AT"/>
          <w:rPrChange w:id="355" w:author="Thomas Herndl" w:date="2015-07-09T20:02:00Z">
            <w:rPr>
              <w:rFonts w:ascii="Arial" w:hAnsi="Arial"/>
              <w:sz w:val="20"/>
              <w:lang w:val="en-GB"/>
            </w:rPr>
          </w:rPrChange>
        </w:rPr>
        <w:t xml:space="preserve"> (S1 An3 6)</w:t>
      </w:r>
      <w:bookmarkEnd w:id="351"/>
    </w:p>
    <w:p w:rsidR="00CC3816" w:rsidRDefault="00CC3816">
      <w:pPr>
        <w:pStyle w:val="Textkrper-Zeileneinzug"/>
        <w:spacing w:before="120" w:after="0"/>
        <w:rPr>
          <w:smallCaps/>
        </w:rPr>
      </w:pPr>
      <w:r>
        <w:rPr>
          <w:smallCaps/>
        </w:rPr>
        <w:t>Vor Beginn der Veranstaltung wird ein Generalbriefing abgehalten, das sich mit den regeln, Bestimmungen und den wichtigsten Aspekten der Veranstaltung befasst. Die Teilnahme am Generalbriefing ist für alle Bewerber, Observer und andere Offizielle vorgeschrieben. Die offizielle Teilnehmerliste, aus dem Namensaufruf beim Generalbriefing erstellt, wird sobald als möglich nach dem Generalbriefing veröffentlicht, in jedem fall aber vor dem ersten Aufgabenbriefing. Wenn ein vertretbarer Grund vorliegt, kann der Leiter in Benehm mit der Jury eine verspätete Meldung annehmen, jedoch nur vor der Veröffentlichung der ersten Wertung.</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356" w:name="_Toc353192573"/>
      <w:r>
        <w:rPr>
          <w:rFonts w:ascii="Arial" w:hAnsi="Arial"/>
          <w:sz w:val="20"/>
        </w:rPr>
        <w:t>8.7</w:t>
      </w:r>
      <w:r>
        <w:rPr>
          <w:rFonts w:ascii="Arial" w:hAnsi="Arial"/>
          <w:sz w:val="20"/>
        </w:rPr>
        <w:tab/>
      </w:r>
      <w:r>
        <w:rPr>
          <w:rFonts w:ascii="Arial" w:hAnsi="Arial"/>
          <w:b/>
          <w:sz w:val="20"/>
        </w:rPr>
        <w:t>AUFGABENBRIEFING</w:t>
      </w:r>
      <w:bookmarkEnd w:id="356"/>
    </w:p>
    <w:p w:rsidR="00CC3816" w:rsidRDefault="00CC3816">
      <w:pPr>
        <w:pStyle w:val="berschrift3"/>
        <w:spacing w:before="120" w:after="0"/>
        <w:rPr>
          <w:rFonts w:ascii="Arial" w:hAnsi="Arial"/>
          <w:sz w:val="20"/>
        </w:rPr>
      </w:pPr>
      <w:r>
        <w:rPr>
          <w:rFonts w:ascii="Arial" w:hAnsi="Arial"/>
          <w:sz w:val="20"/>
        </w:rPr>
        <w:t>8.7.1</w:t>
      </w:r>
      <w:r>
        <w:rPr>
          <w:rFonts w:ascii="Arial" w:hAnsi="Arial"/>
          <w:sz w:val="20"/>
        </w:rPr>
        <w:tab/>
        <w:t>Aufgabenbriefings werden vom Wettbewerbsleiter zu den am Official Notice Board veröffentlich</w:t>
      </w:r>
      <w:r>
        <w:rPr>
          <w:rFonts w:ascii="Arial" w:hAnsi="Arial"/>
          <w:sz w:val="20"/>
        </w:rPr>
        <w:softHyphen/>
        <w:t>ten Zeiten einberufen. Alternative Methoden können genutzt werden, wenn es im GB angekündigt wurde.  Bei Briefings werden die folgenden Informationen mündlich, durch Rundschreiben oder durch Aushang bekannt gegeben:</w:t>
      </w:r>
    </w:p>
    <w:p w:rsidR="00CC3816" w:rsidRDefault="00CC3816">
      <w:pPr>
        <w:tabs>
          <w:tab w:val="left" w:pos="1701"/>
        </w:tabs>
        <w:spacing w:before="120" w:after="0"/>
        <w:rPr>
          <w:rFonts w:ascii="Arial" w:hAnsi="Arial"/>
          <w:sz w:val="20"/>
        </w:rPr>
      </w:pPr>
      <w:r>
        <w:rPr>
          <w:rFonts w:ascii="Arial" w:hAnsi="Arial"/>
          <w:sz w:val="20"/>
        </w:rPr>
        <w:t>a.</w:t>
      </w:r>
      <w:r>
        <w:rPr>
          <w:rFonts w:ascii="Arial" w:hAnsi="Arial"/>
          <w:sz w:val="20"/>
        </w:rPr>
        <w:tab/>
        <w:t>Wetterinformationen</w:t>
      </w:r>
      <w:r>
        <w:rPr>
          <w:rFonts w:ascii="Arial" w:hAnsi="Arial"/>
          <w:sz w:val="20"/>
        </w:rPr>
        <w:br/>
        <w:t>b.</w:t>
      </w:r>
      <w:r>
        <w:rPr>
          <w:rFonts w:ascii="Arial" w:hAnsi="Arial"/>
          <w:sz w:val="20"/>
        </w:rPr>
        <w:tab/>
        <w:t>Luftverkehrs- und Sicherheitsinfo (falls)</w:t>
      </w:r>
      <w:r>
        <w:rPr>
          <w:rFonts w:ascii="Arial" w:hAnsi="Arial"/>
          <w:sz w:val="20"/>
        </w:rPr>
        <w:br/>
        <w:t>c.</w:t>
      </w:r>
      <w:r>
        <w:rPr>
          <w:rFonts w:ascii="Arial" w:hAnsi="Arial"/>
          <w:sz w:val="20"/>
        </w:rPr>
        <w:tab/>
        <w:t>Aufgabendaten</w:t>
      </w:r>
    </w:p>
    <w:p w:rsidR="00CC3816" w:rsidRDefault="00CC3816">
      <w:pPr>
        <w:pStyle w:val="berschrift3"/>
        <w:spacing w:before="120" w:after="0"/>
        <w:rPr>
          <w:rFonts w:ascii="Arial" w:hAnsi="Arial"/>
          <w:sz w:val="20"/>
        </w:rPr>
      </w:pPr>
      <w:r>
        <w:rPr>
          <w:rFonts w:ascii="Arial" w:hAnsi="Arial"/>
          <w:sz w:val="20"/>
        </w:rPr>
        <w:t>8.7.2</w:t>
      </w:r>
      <w:r>
        <w:rPr>
          <w:rFonts w:ascii="Arial" w:hAnsi="Arial"/>
          <w:sz w:val="20"/>
        </w:rPr>
        <w:tab/>
        <w:t>Bei schriftlich verteilten Informationen sollte ausreichend Einlesezeit gewährt werden, bevor das Briefing fortgesetzt wird (wie im COH vorgegeben).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57" w:name="_Toc353192574"/>
      <w:r>
        <w:rPr>
          <w:rFonts w:ascii="Arial" w:hAnsi="Arial"/>
          <w:sz w:val="20"/>
        </w:rPr>
        <w:t>8.8</w:t>
      </w:r>
      <w:r>
        <w:rPr>
          <w:rFonts w:ascii="Arial" w:hAnsi="Arial"/>
          <w:sz w:val="20"/>
        </w:rPr>
        <w:tab/>
      </w:r>
      <w:r>
        <w:rPr>
          <w:rFonts w:ascii="Arial" w:hAnsi="Arial"/>
          <w:b/>
          <w:sz w:val="20"/>
        </w:rPr>
        <w:t>AUFGABENDATEN</w:t>
      </w:r>
      <w:bookmarkEnd w:id="357"/>
    </w:p>
    <w:p w:rsidR="00CC3816" w:rsidRDefault="00CC3816">
      <w:pPr>
        <w:pStyle w:val="berschrift3"/>
        <w:spacing w:before="120" w:after="0"/>
        <w:rPr>
          <w:rFonts w:ascii="Arial" w:hAnsi="Arial"/>
          <w:sz w:val="20"/>
        </w:rPr>
      </w:pPr>
      <w:r>
        <w:rPr>
          <w:rFonts w:ascii="Arial" w:hAnsi="Arial"/>
          <w:sz w:val="20"/>
        </w:rPr>
        <w:t>8.8.1</w:t>
      </w:r>
      <w:r>
        <w:rPr>
          <w:rFonts w:ascii="Arial" w:hAnsi="Arial"/>
          <w:sz w:val="20"/>
        </w:rPr>
        <w:tab/>
        <w:t xml:space="preserve">Bei den Aufgabenbriefings werden die Aufgabendaten, vorzugsweise schriftlich, an die Wettbewerber gegeben. Sie enthalten die Fahrtdaten, die sich auf alle Aufgaben beziehen, und die individuellen Aufgabendaten. </w:t>
      </w:r>
    </w:p>
    <w:p w:rsidR="00CC3816" w:rsidRDefault="00CC3816">
      <w:pPr>
        <w:pStyle w:val="berschrift3"/>
        <w:spacing w:before="120" w:after="0"/>
        <w:rPr>
          <w:rFonts w:ascii="Arial" w:hAnsi="Arial"/>
          <w:sz w:val="20"/>
        </w:rPr>
      </w:pPr>
      <w:r>
        <w:rPr>
          <w:rFonts w:ascii="Arial" w:hAnsi="Arial"/>
          <w:sz w:val="20"/>
        </w:rPr>
        <w:t>8.8.2</w:t>
      </w:r>
      <w:r>
        <w:rPr>
          <w:rFonts w:ascii="Arial" w:hAnsi="Arial"/>
          <w:sz w:val="20"/>
        </w:rPr>
        <w:tab/>
        <w:t xml:space="preserve">Fahrtdaten: </w:t>
      </w:r>
    </w:p>
    <w:p w:rsidR="00CC3816" w:rsidRDefault="00CC3816">
      <w:pPr>
        <w:tabs>
          <w:tab w:val="left" w:pos="1701"/>
        </w:tabs>
        <w:spacing w:after="0"/>
        <w:ind w:left="1418"/>
        <w:rPr>
          <w:rFonts w:ascii="Arial" w:hAnsi="Arial"/>
          <w:sz w:val="20"/>
        </w:rPr>
      </w:pPr>
      <w:r>
        <w:rPr>
          <w:rFonts w:ascii="Arial" w:hAnsi="Arial"/>
          <w:sz w:val="20"/>
        </w:rPr>
        <w:t>a.</w:t>
      </w:r>
      <w:r>
        <w:rPr>
          <w:rFonts w:ascii="Arial" w:hAnsi="Arial"/>
          <w:sz w:val="20"/>
        </w:rPr>
        <w:tab/>
        <w:t xml:space="preserve">Datum </w:t>
      </w:r>
    </w:p>
    <w:p w:rsidR="00CC3816" w:rsidRDefault="00CC3816">
      <w:pPr>
        <w:tabs>
          <w:tab w:val="left" w:pos="1701"/>
        </w:tabs>
        <w:spacing w:after="0"/>
        <w:ind w:left="1418"/>
        <w:rPr>
          <w:rFonts w:ascii="Arial" w:hAnsi="Arial"/>
          <w:sz w:val="20"/>
        </w:rPr>
      </w:pPr>
      <w:r>
        <w:rPr>
          <w:rFonts w:ascii="Arial" w:hAnsi="Arial"/>
          <w:sz w:val="20"/>
        </w:rPr>
        <w:t>b.</w:t>
      </w:r>
      <w:r>
        <w:rPr>
          <w:rFonts w:ascii="Arial" w:hAnsi="Arial"/>
          <w:sz w:val="20"/>
        </w:rPr>
        <w:tab/>
        <w:t>offizieller Sonnenauf-/untergang</w:t>
      </w:r>
      <w:r>
        <w:rPr>
          <w:rFonts w:ascii="Arial" w:hAnsi="Arial"/>
          <w:sz w:val="20"/>
        </w:rPr>
        <w:br/>
        <w:t>c.</w:t>
      </w:r>
      <w:r>
        <w:rPr>
          <w:rFonts w:ascii="Arial" w:hAnsi="Arial"/>
          <w:sz w:val="20"/>
        </w:rPr>
        <w:tab/>
        <w:t>aktive Sperrgebiete</w:t>
      </w:r>
      <w:r>
        <w:rPr>
          <w:rFonts w:ascii="Arial" w:hAnsi="Arial"/>
          <w:sz w:val="20"/>
        </w:rPr>
        <w:br/>
        <w:t>d.</w:t>
      </w:r>
      <w:r>
        <w:rPr>
          <w:rFonts w:ascii="Arial" w:hAnsi="Arial"/>
          <w:sz w:val="20"/>
        </w:rPr>
        <w:tab/>
        <w:t>Startplatz</w:t>
      </w:r>
      <w:r>
        <w:rPr>
          <w:rFonts w:ascii="Arial" w:hAnsi="Arial"/>
          <w:sz w:val="20"/>
        </w:rPr>
        <w:br/>
        <w:t>e.</w:t>
      </w:r>
      <w:r>
        <w:rPr>
          <w:rFonts w:ascii="Arial" w:hAnsi="Arial"/>
          <w:sz w:val="20"/>
        </w:rPr>
        <w:tab/>
        <w:t>Startperiode</w:t>
      </w:r>
      <w:r>
        <w:rPr>
          <w:rFonts w:ascii="Arial" w:hAnsi="Arial"/>
          <w:sz w:val="20"/>
        </w:rPr>
        <w:br/>
        <w:t>f.</w:t>
      </w:r>
      <w:r>
        <w:rPr>
          <w:rFonts w:ascii="Arial" w:hAnsi="Arial"/>
          <w:sz w:val="20"/>
        </w:rPr>
        <w:tab/>
        <w:t>vorraussichtl. Zeit/Ort des nächsten Briefings</w:t>
      </w:r>
      <w:r>
        <w:rPr>
          <w:rFonts w:ascii="Arial" w:hAnsi="Arial"/>
          <w:sz w:val="20"/>
        </w:rPr>
        <w:br/>
        <w:t>g.</w:t>
      </w:r>
      <w:r>
        <w:rPr>
          <w:rFonts w:ascii="Arial" w:hAnsi="Arial"/>
          <w:sz w:val="20"/>
        </w:rPr>
        <w:tab/>
        <w:t>Alleinfahrt (falls angeordnet)</w:t>
      </w:r>
      <w:r>
        <w:rPr>
          <w:rFonts w:ascii="Arial" w:hAnsi="Arial"/>
          <w:sz w:val="20"/>
        </w:rPr>
        <w:br/>
        <w:t>h.</w:t>
      </w:r>
      <w:r>
        <w:rPr>
          <w:rFonts w:ascii="Arial" w:hAnsi="Arial"/>
          <w:sz w:val="20"/>
        </w:rPr>
        <w:tab/>
        <w:t xml:space="preserve">Suchzeit </w:t>
      </w:r>
    </w:p>
    <w:p w:rsidR="00CC3816" w:rsidRDefault="00CC3816">
      <w:pPr>
        <w:tabs>
          <w:tab w:val="left" w:pos="1701"/>
        </w:tabs>
        <w:spacing w:after="0"/>
        <w:ind w:left="1418"/>
        <w:rPr>
          <w:rFonts w:ascii="Arial" w:hAnsi="Arial"/>
          <w:sz w:val="20"/>
        </w:rPr>
      </w:pPr>
      <w:r>
        <w:rPr>
          <w:rFonts w:ascii="Arial" w:hAnsi="Arial"/>
          <w:sz w:val="20"/>
        </w:rPr>
        <w:t xml:space="preserve">i. </w:t>
      </w:r>
      <w:r>
        <w:rPr>
          <w:rFonts w:ascii="Arial" w:hAnsi="Arial"/>
          <w:sz w:val="20"/>
        </w:rPr>
        <w:tab/>
        <w:t>QNH (falls für Loggerwertungen erforderlich)</w:t>
      </w:r>
    </w:p>
    <w:p w:rsidR="00CC3816" w:rsidRDefault="00CC3816">
      <w:pPr>
        <w:pStyle w:val="berschrift3"/>
        <w:spacing w:before="120" w:after="0"/>
        <w:rPr>
          <w:rFonts w:ascii="Arial" w:hAnsi="Arial"/>
          <w:sz w:val="20"/>
        </w:rPr>
      </w:pPr>
      <w:r>
        <w:rPr>
          <w:rFonts w:ascii="Arial" w:hAnsi="Arial"/>
          <w:sz w:val="20"/>
        </w:rPr>
        <w:t>8.8.3</w:t>
      </w:r>
      <w:r>
        <w:rPr>
          <w:rFonts w:ascii="Arial" w:hAnsi="Arial"/>
          <w:sz w:val="20"/>
        </w:rPr>
        <w:tab/>
        <w:t>Individuelle Aufgabendaten:</w:t>
      </w:r>
    </w:p>
    <w:p w:rsidR="00CC3816" w:rsidRDefault="00CC3816">
      <w:pPr>
        <w:tabs>
          <w:tab w:val="left" w:pos="1701"/>
        </w:tabs>
        <w:spacing w:before="120" w:after="0"/>
        <w:ind w:left="1418"/>
        <w:rPr>
          <w:rFonts w:ascii="Arial" w:hAnsi="Arial"/>
          <w:sz w:val="20"/>
        </w:rPr>
      </w:pPr>
      <w:r>
        <w:rPr>
          <w:rFonts w:ascii="Arial" w:hAnsi="Arial"/>
          <w:sz w:val="20"/>
        </w:rPr>
        <w:t>a.</w:t>
      </w:r>
      <w:r>
        <w:rPr>
          <w:rFonts w:ascii="Arial" w:hAnsi="Arial"/>
          <w:sz w:val="20"/>
        </w:rPr>
        <w:tab/>
        <w:t>zu benutzende Markerfarbe (falls)</w:t>
      </w:r>
      <w:r>
        <w:rPr>
          <w:rFonts w:ascii="Arial" w:hAnsi="Arial"/>
          <w:sz w:val="20"/>
        </w:rPr>
        <w:br/>
        <w:t>b.</w:t>
      </w:r>
      <w:r>
        <w:rPr>
          <w:rFonts w:ascii="Arial" w:hAnsi="Arial"/>
          <w:sz w:val="20"/>
        </w:rPr>
        <w:tab/>
        <w:t>Reihenfolge Aufgaben/Marker (wenn anders als normal)</w:t>
      </w:r>
      <w:r>
        <w:rPr>
          <w:rFonts w:ascii="Arial" w:hAnsi="Arial"/>
          <w:sz w:val="20"/>
        </w:rPr>
        <w:br/>
        <w:t>c.</w:t>
      </w:r>
      <w:r>
        <w:rPr>
          <w:rFonts w:ascii="Arial" w:hAnsi="Arial"/>
          <w:sz w:val="20"/>
        </w:rPr>
        <w:tab/>
        <w:t>Absetzen des Markers (falls Fallenlassen)</w:t>
      </w:r>
      <w:r>
        <w:rPr>
          <w:rFonts w:ascii="Arial" w:hAnsi="Arial"/>
          <w:sz w:val="20"/>
        </w:rPr>
        <w:br/>
        <w:t>d. Markermessgebiet (MMA)</w:t>
      </w:r>
      <w:r>
        <w:rPr>
          <w:rFonts w:ascii="Arial" w:hAnsi="Arial"/>
          <w:sz w:val="20"/>
        </w:rPr>
        <w:br/>
        <w:t>e.</w:t>
      </w:r>
      <w:r>
        <w:rPr>
          <w:rFonts w:ascii="Arial" w:hAnsi="Arial"/>
          <w:sz w:val="20"/>
        </w:rPr>
        <w:tab/>
        <w:t>Wertungsperiode, Wertungsgebiet und/oder Wertungsluftraum (falls)</w:t>
      </w:r>
      <w:r>
        <w:rPr>
          <w:rFonts w:ascii="Arial" w:hAnsi="Arial"/>
          <w:sz w:val="20"/>
        </w:rPr>
        <w:br/>
        <w:t>f.</w:t>
      </w:r>
      <w:r>
        <w:rPr>
          <w:rFonts w:ascii="Arial" w:hAnsi="Arial"/>
          <w:sz w:val="20"/>
        </w:rPr>
        <w:tab/>
        <w:t>Aufgabendaten gemäß Aufgabenregeln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58" w:name="_Toc353192575"/>
      <w:r>
        <w:rPr>
          <w:rFonts w:ascii="Arial" w:hAnsi="Arial"/>
          <w:sz w:val="20"/>
        </w:rPr>
        <w:t>8.9</w:t>
      </w:r>
      <w:r>
        <w:rPr>
          <w:rFonts w:ascii="Arial" w:hAnsi="Arial"/>
          <w:sz w:val="20"/>
        </w:rPr>
        <w:tab/>
      </w:r>
      <w:r>
        <w:rPr>
          <w:rFonts w:ascii="Arial" w:hAnsi="Arial"/>
          <w:b/>
          <w:sz w:val="20"/>
        </w:rPr>
        <w:t>ZUSATZBRIEFING</w:t>
      </w:r>
      <w:bookmarkEnd w:id="358"/>
    </w:p>
    <w:p w:rsidR="00CC3816" w:rsidRDefault="00CC3816">
      <w:pPr>
        <w:pStyle w:val="Textkrper-Zeileneinzug"/>
        <w:spacing w:before="120" w:after="0"/>
      </w:pPr>
      <w:r>
        <w:t>Sollte es erforderlich sein, auf dem gemeinsamen Startplatz zusätzliche oder überarbeitete Informa</w:t>
      </w:r>
      <w:r>
        <w:softHyphen/>
        <w:t>tionen an die Wettbewerber weiterzugeben, wird eine rosa Flagge am Flaggenmast gehisst. Der Wettbewerber sollte selbst erscheinen, kann aber auch ein verantwort</w:t>
      </w:r>
      <w:r>
        <w:softHyphen/>
        <w:t>liches Mannschaftsmitglied zum Flaggenmast schicken. Die Informationen werden mündlich gegeben, eine schriftliche Kopie kann ausgehängt werden. Danach wird davon ausgegangen, dass alle Wettbewerber die Information erhalten haben. Ersatz</w:t>
      </w:r>
      <w:r>
        <w:softHyphen/>
        <w:t>weise kann ein Offizieller eine schriftliche Mitteilung bei jedem Ballon vorbeibringen und sich den Empfang vom Wettbewerber oder einem Mannschaftsmitglied quittieren lassen.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59" w:name="_Toc353192576"/>
      <w:r>
        <w:rPr>
          <w:rFonts w:ascii="Arial" w:hAnsi="Arial"/>
          <w:sz w:val="20"/>
        </w:rPr>
        <w:t>8.10</w:t>
      </w:r>
      <w:r>
        <w:rPr>
          <w:rFonts w:ascii="Arial" w:hAnsi="Arial"/>
          <w:sz w:val="20"/>
        </w:rPr>
        <w:tab/>
      </w:r>
      <w:r>
        <w:rPr>
          <w:rFonts w:ascii="Arial" w:hAnsi="Arial"/>
          <w:b/>
          <w:sz w:val="20"/>
        </w:rPr>
        <w:t>ANMELDUNG ZUR AUFGABE</w:t>
      </w:r>
      <w:bookmarkEnd w:id="359"/>
    </w:p>
    <w:p w:rsidR="00CC3816" w:rsidRDefault="00CC3816">
      <w:pPr>
        <w:pStyle w:val="Textkrper-Zeileneinzug"/>
        <w:spacing w:before="120" w:after="0"/>
      </w:pPr>
      <w:r>
        <w:t>Der Wettbewerber muss sich für die Aufgabe anmelden, indem er antwortet, wenn beim Aufgabenbriefing sein Name oder seine Startnummer aufgerufen wird. Es können alternative Methoden eingesetzt werden, die Anwesenheit des Wettbewerbers zu überprüfen.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0" w:name="_Toc353192577"/>
      <w:r>
        <w:rPr>
          <w:rFonts w:ascii="Arial" w:hAnsi="Arial"/>
          <w:sz w:val="20"/>
        </w:rPr>
        <w:t>8.11</w:t>
      </w:r>
      <w:r>
        <w:rPr>
          <w:rFonts w:ascii="Arial" w:hAnsi="Arial"/>
          <w:sz w:val="20"/>
        </w:rPr>
        <w:tab/>
      </w:r>
      <w:r>
        <w:rPr>
          <w:rFonts w:ascii="Arial" w:hAnsi="Arial"/>
          <w:b/>
          <w:sz w:val="20"/>
        </w:rPr>
        <w:t>VERSPÄTETE ANMELDUNG</w:t>
      </w:r>
      <w:bookmarkEnd w:id="360"/>
    </w:p>
    <w:p w:rsidR="00CC3816" w:rsidRDefault="00CC3816">
      <w:pPr>
        <w:pStyle w:val="berschrift3"/>
        <w:spacing w:before="120" w:after="0"/>
        <w:rPr>
          <w:rFonts w:ascii="Arial" w:hAnsi="Arial"/>
          <w:sz w:val="20"/>
        </w:rPr>
      </w:pPr>
      <w:r>
        <w:rPr>
          <w:rFonts w:ascii="Arial" w:hAnsi="Arial"/>
          <w:sz w:val="20"/>
        </w:rPr>
        <w:t>8.11.1</w:t>
      </w:r>
      <w:r>
        <w:rPr>
          <w:rFonts w:ascii="Arial" w:hAnsi="Arial"/>
          <w:sz w:val="20"/>
        </w:rPr>
        <w:tab/>
        <w:t xml:space="preserve">Der Wettbewerber kann sich am Flaggenmast verspätet anmelden, bei Strafe von 50 Aufgabenpunkten bis fünf Minuten vor Beginn der Startperiode, danach von 100 Aufgabenpunkten. Außer für Fragen bezüglich Luftverkehr, Sicherheitsaspekten und Sperrgebieten stehen Offizielle zu einem persönlichen Briefing nicht zur Verfügung. </w:t>
      </w:r>
    </w:p>
    <w:p w:rsidR="00CC3816" w:rsidRDefault="00CC3816">
      <w:pPr>
        <w:pStyle w:val="berschrift3"/>
        <w:spacing w:before="120" w:after="0"/>
        <w:rPr>
          <w:rFonts w:ascii="Arial" w:hAnsi="Arial"/>
          <w:sz w:val="20"/>
        </w:rPr>
      </w:pPr>
      <w:r>
        <w:rPr>
          <w:rFonts w:ascii="Arial" w:hAnsi="Arial"/>
          <w:sz w:val="20"/>
        </w:rPr>
        <w:t>8.11.2</w:t>
      </w:r>
      <w:r>
        <w:rPr>
          <w:rFonts w:ascii="Arial" w:hAnsi="Arial"/>
          <w:sz w:val="20"/>
        </w:rPr>
        <w:tab/>
        <w:t>Bei Aufgaben, in denen die Wettbewerber eigene Startplätze wählen, müssen verspätete Anmeldungen im Wettbewerbsbüro erfolgen.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1" w:name="_Toc353192578"/>
      <w:r>
        <w:rPr>
          <w:rFonts w:ascii="Arial" w:hAnsi="Arial"/>
          <w:sz w:val="20"/>
        </w:rPr>
        <w:t>8.12</w:t>
      </w:r>
      <w:r>
        <w:rPr>
          <w:rFonts w:ascii="Arial" w:hAnsi="Arial"/>
          <w:sz w:val="20"/>
        </w:rPr>
        <w:tab/>
      </w:r>
      <w:r>
        <w:rPr>
          <w:rFonts w:ascii="Arial" w:hAnsi="Arial"/>
          <w:b/>
          <w:sz w:val="20"/>
        </w:rPr>
        <w:t>OFFIZIELLE ZEIT</w:t>
      </w:r>
      <w:bookmarkEnd w:id="361"/>
    </w:p>
    <w:p w:rsidR="00CC3816" w:rsidRDefault="00CC3816">
      <w:pPr>
        <w:pStyle w:val="Textkrper-Zeileneinzug"/>
        <w:spacing w:before="120" w:after="0"/>
      </w:pPr>
      <w:r>
        <w:t xml:space="preserve">Die offizielle Zeit ist die um die lokale Abweichung korrigierte GPS-Zeit. </w:t>
      </w:r>
    </w:p>
    <w:p w:rsidR="00CC3816" w:rsidRDefault="00CC3816">
      <w:pPr>
        <w:pStyle w:val="berschrift1"/>
      </w:pPr>
      <w:r>
        <w:rPr>
          <w:b w:val="0"/>
        </w:rPr>
        <w:br w:type="page"/>
      </w:r>
      <w:bookmarkStart w:id="362" w:name="_Toc353192579"/>
      <w:r>
        <w:t>KAPITEL 9 – STARTPROZEDUR</w:t>
      </w:r>
      <w:bookmarkEnd w:id="362"/>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3" w:name="_Toc353192580"/>
      <w:r>
        <w:rPr>
          <w:rFonts w:ascii="Arial" w:hAnsi="Arial"/>
          <w:sz w:val="20"/>
        </w:rPr>
        <w:t>9.1</w:t>
      </w:r>
      <w:r>
        <w:rPr>
          <w:rFonts w:ascii="Arial" w:hAnsi="Arial"/>
          <w:sz w:val="20"/>
        </w:rPr>
        <w:tab/>
      </w:r>
      <w:r>
        <w:rPr>
          <w:rFonts w:ascii="Arial" w:hAnsi="Arial"/>
          <w:b/>
          <w:sz w:val="20"/>
        </w:rPr>
        <w:t>GEMEINSAME STARTPLÄTZE</w:t>
      </w:r>
      <w:bookmarkEnd w:id="363"/>
    </w:p>
    <w:p w:rsidR="00CC3816" w:rsidRDefault="00CC3816">
      <w:pPr>
        <w:pStyle w:val="berschrift3"/>
        <w:spacing w:before="120" w:after="0"/>
        <w:rPr>
          <w:rFonts w:ascii="Arial" w:hAnsi="Arial"/>
          <w:sz w:val="20"/>
        </w:rPr>
      </w:pPr>
      <w:r>
        <w:rPr>
          <w:rFonts w:ascii="Arial" w:hAnsi="Arial"/>
          <w:sz w:val="20"/>
        </w:rPr>
        <w:t>9.1.1</w:t>
      </w:r>
      <w:r>
        <w:rPr>
          <w:rFonts w:ascii="Arial" w:hAnsi="Arial"/>
          <w:sz w:val="20"/>
        </w:rPr>
        <w:tab/>
        <w:t>Ein oder mehrere vom Veranstalter definierte Plätze, die benutzt werden, wenn die Aufgabe den Start aller Wettbewerber von einem gemeinsamen Platz vorschreibt. Startet ein Wettbewerber außerhalb des beschriebenen gemeinsamen Startplatzes (CLA), erzielt er keine Wertung in allen Aufgaben dieser Fahrt.</w:t>
      </w:r>
      <w:r w:rsidR="000F4CD5">
        <w:rPr>
          <w:rFonts w:ascii="Arial" w:hAnsi="Arial"/>
          <w:sz w:val="20"/>
        </w:rPr>
        <w:t xml:space="preserve"> Kein Wettbewerber darf seinen aufgerüsteten Ballon auf dem gemeinsamen Startplatz versetzen. Ausnahme: aus Sicherheitsgründen und nur mit Genehmigung des verantwortlichen Offiziellen.</w:t>
      </w:r>
    </w:p>
    <w:p w:rsidR="00CC3816" w:rsidRDefault="00CC3816">
      <w:pPr>
        <w:pStyle w:val="berschrift3"/>
        <w:spacing w:before="120" w:after="0"/>
        <w:rPr>
          <w:rFonts w:ascii="Arial" w:hAnsi="Arial"/>
          <w:sz w:val="20"/>
        </w:rPr>
      </w:pPr>
      <w:r>
        <w:rPr>
          <w:rFonts w:ascii="Arial" w:hAnsi="Arial"/>
          <w:sz w:val="20"/>
        </w:rPr>
        <w:t>9.1.2</w:t>
      </w:r>
      <w:r>
        <w:rPr>
          <w:rFonts w:ascii="Arial" w:hAnsi="Arial"/>
          <w:sz w:val="20"/>
        </w:rPr>
        <w:tab/>
        <w:t>Der ALLGEMEINE STARTBEZUGSPUNKT (CLP) ist ein Punkt auf oder in der Nähe des Startplatzes, der vor Wettbewerbsbeginn auf dem Erdboden kenntlich gemacht wurde. Von hier aus werden alle Winkel und Distanzen gemessen, unabhängig vom Startpunkt der einzelnen Ballone.</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4" w:name="_Toc353192581"/>
      <w:r>
        <w:rPr>
          <w:rFonts w:ascii="Arial" w:hAnsi="Arial"/>
          <w:sz w:val="20"/>
        </w:rPr>
        <w:t>9.2</w:t>
      </w:r>
      <w:r>
        <w:rPr>
          <w:rFonts w:ascii="Arial" w:hAnsi="Arial"/>
          <w:sz w:val="20"/>
        </w:rPr>
        <w:tab/>
      </w:r>
      <w:r>
        <w:rPr>
          <w:rFonts w:ascii="Arial" w:hAnsi="Arial"/>
          <w:b/>
          <w:sz w:val="20"/>
        </w:rPr>
        <w:t>INDIVIDUELLE STARTPLÄTZE</w:t>
      </w:r>
      <w:bookmarkEnd w:id="364"/>
    </w:p>
    <w:p w:rsidR="00CC3816" w:rsidRDefault="00CC3816">
      <w:pPr>
        <w:pStyle w:val="berschrift3"/>
        <w:spacing w:before="120" w:after="0"/>
        <w:rPr>
          <w:rFonts w:ascii="Arial" w:hAnsi="Arial"/>
          <w:sz w:val="20"/>
        </w:rPr>
      </w:pPr>
      <w:r>
        <w:rPr>
          <w:rFonts w:ascii="Arial" w:hAnsi="Arial"/>
          <w:sz w:val="20"/>
        </w:rPr>
        <w:t>9.2.1</w:t>
      </w:r>
      <w:r>
        <w:rPr>
          <w:rFonts w:ascii="Arial" w:hAnsi="Arial"/>
          <w:sz w:val="20"/>
        </w:rPr>
        <w:tab/>
        <w:t xml:space="preserve">Individuelle Startplätze sind von den Wettbewerbern selbst gewählte Startplätze. Die Grenzen der Startplätze bildet ein Kreis mit 100m Radius um die Position des Korbes bei Beginn des Heißfüllens. </w:t>
      </w:r>
    </w:p>
    <w:p w:rsidR="00CC3816" w:rsidRDefault="00CC3816">
      <w:pPr>
        <w:pStyle w:val="Standardeinzug"/>
        <w:spacing w:before="120" w:after="0"/>
        <w:ind w:left="1134" w:hanging="1134"/>
      </w:pPr>
      <w:r>
        <w:rPr>
          <w:rFonts w:ascii="Arial" w:hAnsi="Arial"/>
          <w:sz w:val="20"/>
        </w:rPr>
        <w:t>9.2.2</w:t>
      </w:r>
      <w:r>
        <w:rPr>
          <w:rFonts w:ascii="Arial" w:hAnsi="Arial"/>
          <w:sz w:val="20"/>
        </w:rPr>
        <w:tab/>
        <w:t>Die Wettbewerber müssen sichergehen, dass die Besitzer oder Bewohner ihre Erlaub</w:t>
      </w:r>
      <w:r>
        <w:rPr>
          <w:rFonts w:ascii="Arial" w:hAnsi="Arial"/>
          <w:sz w:val="20"/>
        </w:rPr>
        <w:softHyphen/>
        <w:t xml:space="preserve">nis gegeben haben, bevor auf eingezäuntes, bebautes, offensichtlich privates oder landwirtschaftlich genutztes Gelände gefahren oder davon gestartet wird. </w:t>
      </w:r>
      <w:r>
        <w:rPr>
          <w:rFonts w:ascii="Arial" w:hAnsi="Arial"/>
          <w:sz w:val="20"/>
        </w:rPr>
        <w:br/>
        <w:t>Strafe: bis zu 250 Aufgabenpunkte</w:t>
      </w:r>
    </w:p>
    <w:p w:rsidR="00CC3816" w:rsidRDefault="00CC3816">
      <w:pPr>
        <w:pStyle w:val="berschrift3"/>
        <w:spacing w:before="120" w:after="0"/>
        <w:rPr>
          <w:rFonts w:ascii="Arial" w:hAnsi="Arial"/>
          <w:sz w:val="20"/>
        </w:rPr>
      </w:pPr>
      <w:r>
        <w:rPr>
          <w:rFonts w:ascii="Arial" w:hAnsi="Arial"/>
          <w:sz w:val="20"/>
        </w:rPr>
        <w:t>9.2.3</w:t>
      </w:r>
      <w:r>
        <w:rPr>
          <w:rFonts w:ascii="Arial" w:hAnsi="Arial"/>
          <w:sz w:val="20"/>
        </w:rPr>
        <w:tab/>
        <w:t>In Aufgaben, in denen die Wettbewerber ihre eigenen Startplätze wählen, ist der INDIVIDUELLE START</w:t>
      </w:r>
      <w:r>
        <w:rPr>
          <w:rFonts w:ascii="Arial" w:hAnsi="Arial"/>
          <w:sz w:val="20"/>
        </w:rPr>
        <w:softHyphen/>
        <w:t xml:space="preserve">BEZUGSPUNKT (ILP) die Position des Korbes beim Start. </w:t>
      </w:r>
    </w:p>
    <w:p w:rsidR="00CC3816" w:rsidRDefault="00CC3816">
      <w:pPr>
        <w:pStyle w:val="berschrift3"/>
        <w:spacing w:before="120" w:after="0"/>
        <w:rPr>
          <w:rFonts w:ascii="Arial" w:hAnsi="Arial"/>
          <w:sz w:val="20"/>
        </w:rPr>
      </w:pPr>
      <w:r>
        <w:rPr>
          <w:rFonts w:ascii="Arial" w:hAnsi="Arial"/>
          <w:sz w:val="20"/>
        </w:rPr>
        <w:t>9.2.4</w:t>
      </w:r>
      <w:r>
        <w:rPr>
          <w:rFonts w:ascii="Arial" w:hAnsi="Arial"/>
          <w:sz w:val="20"/>
        </w:rPr>
        <w:tab/>
        <w:t>In Aufgaben, in denen mehrere Starts erlaubt sind, ist die Landeposition der abgebrochenen Fahrt der ILP für den nächsten Start, solange die Hülle zwischenzeitlich nicht entleert wurde.</w:t>
      </w:r>
    </w:p>
    <w:p w:rsidR="00CC3816" w:rsidRDefault="00CC3816">
      <w:pPr>
        <w:pStyle w:val="berschrift3"/>
        <w:spacing w:before="120" w:after="0"/>
        <w:rPr>
          <w:rFonts w:ascii="Arial" w:hAnsi="Arial"/>
          <w:sz w:val="20"/>
        </w:rPr>
      </w:pPr>
      <w:r>
        <w:rPr>
          <w:rFonts w:ascii="Arial" w:hAnsi="Arial"/>
          <w:sz w:val="20"/>
        </w:rPr>
        <w:t>9.2.5</w:t>
      </w:r>
      <w:r>
        <w:rPr>
          <w:rFonts w:ascii="Arial" w:hAnsi="Arial"/>
          <w:sz w:val="20"/>
        </w:rPr>
        <w:tab/>
        <w:t>Individuelle Startplätze dürfen nicht außerhalb des Wettbewerbsgebietes gewählt werden. Strafe: kein Ergebnis in der ersten Aufgabe dieser Fahrt.</w:t>
      </w:r>
    </w:p>
    <w:p w:rsidR="00CC3816" w:rsidRDefault="00CC3816">
      <w:pPr>
        <w:pStyle w:val="berschrift3"/>
        <w:spacing w:before="120" w:after="0"/>
        <w:rPr>
          <w:rFonts w:ascii="Arial" w:hAnsi="Arial"/>
          <w:sz w:val="20"/>
        </w:rPr>
      </w:pPr>
      <w:r>
        <w:rPr>
          <w:rFonts w:ascii="Arial" w:hAnsi="Arial"/>
          <w:sz w:val="20"/>
        </w:rPr>
        <w:t>9.2.6</w:t>
      </w:r>
      <w:r>
        <w:rPr>
          <w:rFonts w:ascii="Arial" w:hAnsi="Arial"/>
          <w:sz w:val="20"/>
        </w:rPr>
        <w:tab/>
        <w:t>Ein Ballon, der auf einem individuellen Startplatz aufgerüstet wurde, darf nicht davon fortbewegt werden und außerhalb desselben starten, es sei denn, er wurde abgerüstet, zu einem anderen Startplatz gebracht und neu aufgerüstet. Strafe: kein Ergebnis in der ersten Aufgabe dieser Fahrt.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5" w:name="_Toc353192582"/>
      <w:r>
        <w:rPr>
          <w:rFonts w:ascii="Arial" w:hAnsi="Arial"/>
          <w:sz w:val="20"/>
        </w:rPr>
        <w:t>9.3</w:t>
      </w:r>
      <w:r>
        <w:rPr>
          <w:rFonts w:ascii="Arial" w:hAnsi="Arial"/>
          <w:sz w:val="20"/>
        </w:rPr>
        <w:tab/>
      </w:r>
      <w:r>
        <w:rPr>
          <w:rFonts w:ascii="Arial" w:hAnsi="Arial"/>
          <w:b/>
          <w:sz w:val="20"/>
        </w:rPr>
        <w:t>STARTPROZEDUREN</w:t>
      </w:r>
      <w:bookmarkEnd w:id="365"/>
    </w:p>
    <w:p w:rsidR="00CC3816" w:rsidRDefault="00CC3816">
      <w:pPr>
        <w:pStyle w:val="berschrift3"/>
        <w:spacing w:before="120" w:after="0"/>
        <w:rPr>
          <w:rFonts w:ascii="Arial" w:hAnsi="Arial"/>
          <w:sz w:val="20"/>
        </w:rPr>
      </w:pPr>
      <w:r>
        <w:rPr>
          <w:rFonts w:ascii="Arial" w:hAnsi="Arial"/>
          <w:sz w:val="20"/>
        </w:rPr>
        <w:t>9.3. 1</w:t>
      </w:r>
      <w:r>
        <w:rPr>
          <w:rFonts w:ascii="Arial" w:hAnsi="Arial"/>
          <w:sz w:val="20"/>
        </w:rPr>
        <w:tab/>
        <w:t>Der Startleiter kann jedem Wettbewerber eine Stelle für die Startvorbereitung und das Aufrüsten seines Ballons zuweisen. Der Startleiter hat das Recht, sämtliche Bewegungen von Ballonen und Fahrzeugen auf dem Startplatz zu regeln. Strafe: bis zu 200 Aufgabenpunkte.</w:t>
      </w:r>
    </w:p>
    <w:p w:rsidR="00CC3816" w:rsidRDefault="00CC3816">
      <w:pPr>
        <w:pStyle w:val="berschrift3"/>
        <w:spacing w:before="120" w:after="0"/>
        <w:rPr>
          <w:rFonts w:ascii="Arial" w:hAnsi="Arial"/>
          <w:sz w:val="20"/>
        </w:rPr>
      </w:pPr>
      <w:r>
        <w:rPr>
          <w:rFonts w:ascii="Arial" w:hAnsi="Arial"/>
          <w:sz w:val="20"/>
        </w:rPr>
        <w:t>9.3. 2</w:t>
      </w:r>
      <w:r>
        <w:rPr>
          <w:rFonts w:ascii="Arial" w:hAnsi="Arial"/>
          <w:sz w:val="20"/>
        </w:rPr>
        <w:tab/>
        <w:t>Ballone, die auf einem gemeinsamen Startplatz aufrüsten, müssen Quick Release Starthilfen benutzen. Auf individuellen Startplätzen ist die Benutzung empfohlen.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6" w:name="_Toc353192583"/>
      <w:r>
        <w:rPr>
          <w:rFonts w:ascii="Arial" w:hAnsi="Arial"/>
          <w:sz w:val="20"/>
        </w:rPr>
        <w:t>9.4</w:t>
      </w:r>
      <w:r>
        <w:rPr>
          <w:rFonts w:ascii="Arial" w:hAnsi="Arial"/>
          <w:sz w:val="20"/>
        </w:rPr>
        <w:tab/>
      </w:r>
      <w:r>
        <w:rPr>
          <w:rFonts w:ascii="Arial" w:hAnsi="Arial"/>
          <w:b/>
          <w:sz w:val="20"/>
        </w:rPr>
        <w:t>FAHRZEUGE</w:t>
      </w:r>
      <w:bookmarkEnd w:id="366"/>
    </w:p>
    <w:p w:rsidR="00CC3816" w:rsidRDefault="00CC3816">
      <w:pPr>
        <w:pStyle w:val="berschrift3"/>
        <w:spacing w:before="120" w:after="0"/>
        <w:rPr>
          <w:rFonts w:ascii="Arial" w:hAnsi="Arial"/>
          <w:sz w:val="20"/>
        </w:rPr>
      </w:pPr>
      <w:r>
        <w:rPr>
          <w:rFonts w:ascii="Arial" w:hAnsi="Arial"/>
          <w:sz w:val="20"/>
        </w:rPr>
        <w:t>9.4.1</w:t>
      </w:r>
      <w:r>
        <w:rPr>
          <w:rFonts w:ascii="Arial" w:hAnsi="Arial"/>
          <w:sz w:val="20"/>
        </w:rPr>
        <w:tab/>
        <w:t>Während der Startperiode darf nicht mehr als ein Fahrzeug je Ballon auf dem Startplatz sein.</w:t>
      </w:r>
    </w:p>
    <w:p w:rsidR="00CC3816" w:rsidRDefault="00CC3816">
      <w:pPr>
        <w:spacing w:after="0"/>
        <w:rPr>
          <w:rFonts w:ascii="Arial" w:hAnsi="Arial"/>
          <w:sz w:val="20"/>
        </w:rPr>
      </w:pPr>
      <w:r>
        <w:rPr>
          <w:rFonts w:ascii="Arial" w:hAnsi="Arial"/>
          <w:sz w:val="20"/>
        </w:rPr>
        <w:t>Strafe: 100 Aufgabenpunkte</w:t>
      </w:r>
    </w:p>
    <w:p w:rsidR="00CC3816" w:rsidRDefault="00CC3816">
      <w:pPr>
        <w:pStyle w:val="berschrift3"/>
        <w:spacing w:before="120" w:after="0"/>
      </w:pPr>
      <w:r>
        <w:rPr>
          <w:rFonts w:ascii="Arial" w:hAnsi="Arial"/>
          <w:sz w:val="20"/>
        </w:rPr>
        <w:t>9.4.2</w:t>
      </w:r>
      <w:r>
        <w:rPr>
          <w:rFonts w:ascii="Arial" w:hAnsi="Arial"/>
          <w:sz w:val="20"/>
        </w:rPr>
        <w:tab/>
        <w:t>Auf dem Startplatz müssen Fahrzeuge mit angemessen langsamer Geschwindigkeit</w:t>
      </w:r>
      <w:r>
        <w:t xml:space="preserve"> </w:t>
      </w:r>
      <w:r>
        <w:rPr>
          <w:rFonts w:ascii="Arial" w:hAnsi="Arial"/>
          <w:sz w:val="20"/>
        </w:rPr>
        <w:t>gefahren werden. Der Sicherheitsbeauftragte und der Startleiter können jedes Fahrzeug, das rücksichtslos gefahren wird, vom Platz verbannen.</w:t>
      </w:r>
    </w:p>
    <w:p w:rsidR="00CC3816" w:rsidRDefault="00CC3816">
      <w:pPr>
        <w:spacing w:before="120" w:after="0"/>
        <w:ind w:hanging="1134"/>
        <w:rPr>
          <w:rFonts w:ascii="Arial" w:hAnsi="Arial"/>
          <w:sz w:val="20"/>
        </w:rPr>
      </w:pPr>
      <w:r>
        <w:rPr>
          <w:rFonts w:ascii="Arial" w:hAnsi="Arial"/>
          <w:sz w:val="20"/>
        </w:rPr>
        <w:t>9.4.3</w:t>
      </w:r>
      <w:r>
        <w:rPr>
          <w:rFonts w:ascii="Arial" w:hAnsi="Arial"/>
          <w:sz w:val="20"/>
        </w:rPr>
        <w:tab/>
        <w:t xml:space="preserve">Nachdem die gelbe Vorwarnflagge gehisst wurde, darf kein Fahrzeug mehr auf den Startplatz einfahren, es sei denn mit Genehmigung eines Startleiters. </w:t>
      </w:r>
    </w:p>
    <w:p w:rsidR="00CC3816" w:rsidRDefault="00CC3816">
      <w:pPr>
        <w:spacing w:after="0"/>
        <w:rPr>
          <w:rFonts w:ascii="Arial" w:hAnsi="Arial"/>
          <w:sz w:val="20"/>
        </w:rPr>
      </w:pPr>
      <w:r>
        <w:rPr>
          <w:rFonts w:ascii="Arial" w:hAnsi="Arial"/>
          <w:sz w:val="20"/>
        </w:rPr>
        <w:t>Strafe: 100 Aufgabenpunkte</w:t>
      </w:r>
    </w:p>
    <w:p w:rsidR="00CC3816" w:rsidRDefault="00CC3816">
      <w:pPr>
        <w:spacing w:after="0"/>
        <w:ind w:left="0"/>
        <w:rPr>
          <w:rFonts w:ascii="Arial" w:hAnsi="Arial"/>
          <w:sz w:val="20"/>
        </w:rPr>
      </w:pPr>
    </w:p>
    <w:p w:rsidR="00CC3816" w:rsidRDefault="00CC3816">
      <w:pPr>
        <w:pStyle w:val="berschrift2"/>
        <w:spacing w:after="0"/>
        <w:rPr>
          <w:rFonts w:ascii="Arial" w:hAnsi="Arial"/>
          <w:sz w:val="20"/>
        </w:rPr>
      </w:pPr>
      <w:bookmarkStart w:id="367" w:name="_Toc353192584"/>
      <w:r>
        <w:rPr>
          <w:rFonts w:ascii="Arial" w:hAnsi="Arial"/>
          <w:sz w:val="20"/>
        </w:rPr>
        <w:t>9.5</w:t>
      </w:r>
      <w:r>
        <w:rPr>
          <w:rFonts w:ascii="Arial" w:hAnsi="Arial"/>
          <w:sz w:val="20"/>
        </w:rPr>
        <w:tab/>
      </w:r>
      <w:r>
        <w:rPr>
          <w:rFonts w:ascii="Arial" w:hAnsi="Arial"/>
          <w:b/>
          <w:sz w:val="20"/>
        </w:rPr>
        <w:t>FÜLLEN MIT KALTER LUFT</w:t>
      </w:r>
      <w:bookmarkEnd w:id="367"/>
    </w:p>
    <w:p w:rsidR="00CC3816" w:rsidRDefault="00CC3816">
      <w:pPr>
        <w:spacing w:before="120" w:after="0"/>
        <w:rPr>
          <w:rFonts w:ascii="Arial" w:hAnsi="Arial"/>
          <w:sz w:val="20"/>
        </w:rPr>
      </w:pPr>
      <w:r>
        <w:rPr>
          <w:rFonts w:ascii="Arial" w:hAnsi="Arial"/>
          <w:sz w:val="20"/>
        </w:rPr>
        <w:t>Brenner dürfen kurz getestet werden. Zum Anknebeln und zur Überprüfung der Hüllen darf kalte Luft in die Hüllen gewedelt werden. Vor der Erlaubnis zum Heiß</w:t>
      </w:r>
      <w:r>
        <w:rPr>
          <w:rFonts w:ascii="Arial" w:hAnsi="Arial"/>
          <w:sz w:val="20"/>
        </w:rPr>
        <w:softHyphen/>
        <w:t>füllen darf nicht heiß gefüllt werden, dürfen motorgetriebene Gebläse nicht benutzt werden und darf kein Teil der Hülle höher als zwei Meter über der Erde sein. Vor dem Beginn der Startperiode dürfen Gebläse nur getestet oder benutzt werden, solange keine Signalflagge gehisst ist. Diese Regel trifft nicht bei Starts von individuellen Startplätzen zu.</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8" w:name="_Toc353192585"/>
      <w:r>
        <w:rPr>
          <w:rFonts w:ascii="Arial" w:hAnsi="Arial"/>
          <w:sz w:val="20"/>
        </w:rPr>
        <w:t>9.6</w:t>
      </w:r>
      <w:r>
        <w:rPr>
          <w:rFonts w:ascii="Arial" w:hAnsi="Arial"/>
          <w:sz w:val="20"/>
        </w:rPr>
        <w:tab/>
      </w:r>
      <w:r>
        <w:rPr>
          <w:rFonts w:ascii="Arial" w:hAnsi="Arial"/>
          <w:b/>
          <w:sz w:val="20"/>
        </w:rPr>
        <w:t>FLAGGENMAST</w:t>
      </w:r>
      <w:bookmarkEnd w:id="368"/>
    </w:p>
    <w:p w:rsidR="00CC3816" w:rsidRDefault="00CC3816">
      <w:pPr>
        <w:spacing w:before="120" w:after="0"/>
        <w:rPr>
          <w:rFonts w:ascii="Arial" w:hAnsi="Arial"/>
          <w:sz w:val="20"/>
        </w:rPr>
      </w:pPr>
      <w:r>
        <w:rPr>
          <w:rFonts w:ascii="Arial" w:hAnsi="Arial"/>
          <w:sz w:val="20"/>
        </w:rPr>
        <w:t>Ein oder mehrere Punkte auf dem Startplatz, an denen Signalflaggen gehisst, Ziel</w:t>
      </w:r>
      <w:r>
        <w:rPr>
          <w:rFonts w:ascii="Arial" w:hAnsi="Arial"/>
          <w:sz w:val="20"/>
        </w:rPr>
        <w:softHyphen/>
        <w:t>angaben der Teilnehmer und verspätete Anmeldungen entgegengenommen werden und Zusatzbriefings stattfinden. Die Wettbewerber sind dafür verantwortlich, dass sie den Flaggenmast im Auge behalten. Mangelnde Sicht ist kein Grund zur Beschwerde.</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69" w:name="_Toc353192586"/>
      <w:r>
        <w:rPr>
          <w:rFonts w:ascii="Arial" w:hAnsi="Arial"/>
          <w:sz w:val="20"/>
        </w:rPr>
        <w:t>9.7</w:t>
      </w:r>
      <w:r>
        <w:rPr>
          <w:rFonts w:ascii="Arial" w:hAnsi="Arial"/>
          <w:sz w:val="20"/>
        </w:rPr>
        <w:tab/>
      </w:r>
      <w:r>
        <w:rPr>
          <w:rFonts w:ascii="Arial" w:hAnsi="Arial"/>
          <w:b/>
          <w:sz w:val="20"/>
        </w:rPr>
        <w:t>STARTFLAGGEN</w:t>
      </w:r>
      <w:bookmarkEnd w:id="369"/>
    </w:p>
    <w:p w:rsidR="00CC3816" w:rsidRDefault="00CC3816">
      <w:pPr>
        <w:pStyle w:val="berschrift3"/>
        <w:spacing w:before="120" w:after="0"/>
        <w:rPr>
          <w:rFonts w:ascii="Arial" w:hAnsi="Arial"/>
          <w:sz w:val="20"/>
        </w:rPr>
      </w:pPr>
      <w:r>
        <w:rPr>
          <w:rFonts w:ascii="Arial" w:hAnsi="Arial"/>
          <w:sz w:val="20"/>
        </w:rPr>
        <w:t>9.7.1</w:t>
      </w:r>
      <w:r>
        <w:rPr>
          <w:rFonts w:ascii="Arial" w:hAnsi="Arial"/>
          <w:sz w:val="20"/>
        </w:rPr>
        <w:tab/>
        <w:t>Farbige Flaggen haben die folgende Bedeutung, wenn sie am Flaggenmast gehisst werden:</w:t>
      </w:r>
    </w:p>
    <w:p w:rsidR="00CC3816" w:rsidRDefault="00CC3816">
      <w:pPr>
        <w:pStyle w:val="Endnotentext"/>
        <w:tabs>
          <w:tab w:val="left" w:pos="2552"/>
        </w:tabs>
        <w:spacing w:before="120" w:after="0"/>
        <w:ind w:left="1418"/>
        <w:rPr>
          <w:rFonts w:ascii="Arial" w:hAnsi="Arial"/>
        </w:rPr>
      </w:pPr>
      <w:r>
        <w:rPr>
          <w:rFonts w:ascii="Arial" w:hAnsi="Arial"/>
        </w:rPr>
        <w:t>ROT</w:t>
      </w:r>
      <w:r>
        <w:rPr>
          <w:rFonts w:ascii="Arial" w:hAnsi="Arial"/>
        </w:rPr>
        <w:tab/>
        <w:t>Kein Start erlaubt. Jede vorausgegangene Starterlaubnis ist annulliert.</w:t>
      </w:r>
      <w:r>
        <w:rPr>
          <w:rFonts w:ascii="Arial" w:hAnsi="Arial"/>
        </w:rPr>
        <w:fldChar w:fldCharType="begin"/>
      </w:r>
      <w:r>
        <w:rPr>
          <w:rFonts w:ascii="Arial" w:hAnsi="Arial"/>
        </w:rPr>
        <w:instrText>SYMBOL 32 \f "Symbol" \s 10 \h</w:instrText>
      </w:r>
      <w:r>
        <w:rPr>
          <w:rFonts w:ascii="Arial" w:hAnsi="Arial"/>
        </w:rPr>
        <w:fldChar w:fldCharType="end"/>
      </w:r>
    </w:p>
    <w:p w:rsidR="00CC3816" w:rsidRDefault="00CC3816">
      <w:pPr>
        <w:tabs>
          <w:tab w:val="left" w:pos="2552"/>
        </w:tabs>
        <w:spacing w:after="0"/>
        <w:ind w:left="1418"/>
        <w:rPr>
          <w:rFonts w:ascii="Arial" w:hAnsi="Arial"/>
          <w:sz w:val="20"/>
        </w:rPr>
      </w:pPr>
      <w:r>
        <w:rPr>
          <w:rFonts w:ascii="Arial" w:hAnsi="Arial"/>
          <w:sz w:val="20"/>
        </w:rPr>
        <w:t>GRÜN</w:t>
      </w:r>
      <w:r>
        <w:rPr>
          <w:rFonts w:ascii="Arial" w:hAnsi="Arial"/>
          <w:sz w:val="20"/>
        </w:rPr>
        <w:tab/>
        <w:t>Alle Ballone frei zum Heißfüllen.</w:t>
      </w:r>
      <w:r>
        <w:rPr>
          <w:rFonts w:ascii="Arial" w:hAnsi="Arial"/>
          <w:sz w:val="20"/>
        </w:rPr>
        <w:br/>
        <w:t>BLAU</w:t>
      </w:r>
      <w:r>
        <w:rPr>
          <w:rFonts w:ascii="Arial" w:hAnsi="Arial"/>
          <w:sz w:val="20"/>
        </w:rPr>
        <w:tab/>
        <w:t>Alle Ballone der blauen Welle (ungerade Startnr.) frei zum Heißfüllen.</w:t>
      </w:r>
      <w:r>
        <w:rPr>
          <w:rFonts w:ascii="Arial" w:hAnsi="Arial"/>
          <w:sz w:val="20"/>
        </w:rPr>
        <w:br/>
        <w:t>WEIß</w:t>
      </w:r>
      <w:r>
        <w:rPr>
          <w:rFonts w:ascii="Arial" w:hAnsi="Arial"/>
          <w:sz w:val="20"/>
        </w:rPr>
        <w:tab/>
        <w:t>Alle Ballone der weißen Welle (gerade Startnr.) frei zum Heißfüllen.</w:t>
      </w:r>
      <w:r>
        <w:rPr>
          <w:rFonts w:ascii="Arial" w:hAnsi="Arial"/>
          <w:sz w:val="20"/>
        </w:rPr>
        <w:br/>
        <w:t>GELB</w:t>
      </w:r>
      <w:r>
        <w:rPr>
          <w:rFonts w:ascii="Arial" w:hAnsi="Arial"/>
          <w:sz w:val="20"/>
        </w:rPr>
        <w:tab/>
        <w:t>Fünf</w:t>
      </w:r>
      <w:r>
        <w:rPr>
          <w:rFonts w:ascii="Arial" w:hAnsi="Arial"/>
          <w:sz w:val="20"/>
        </w:rPr>
        <w:noBreakHyphen/>
        <w:t>Minuten</w:t>
      </w:r>
      <w:r>
        <w:rPr>
          <w:rFonts w:ascii="Arial" w:hAnsi="Arial"/>
          <w:sz w:val="20"/>
        </w:rPr>
        <w:noBreakHyphen/>
        <w:t>Vorwarnung.</w:t>
      </w:r>
      <w:r>
        <w:rPr>
          <w:rFonts w:ascii="Arial" w:hAnsi="Arial"/>
          <w:sz w:val="20"/>
        </w:rPr>
        <w:br/>
        <w:t>ROSA</w:t>
      </w:r>
      <w:r>
        <w:rPr>
          <w:rFonts w:ascii="Arial" w:hAnsi="Arial"/>
          <w:sz w:val="20"/>
        </w:rPr>
        <w:tab/>
        <w:t>Zusätzliche oder geänderte Briefinginformation erhältlich.</w:t>
      </w:r>
      <w:r>
        <w:rPr>
          <w:rFonts w:ascii="Arial" w:hAnsi="Arial"/>
          <w:sz w:val="20"/>
        </w:rPr>
        <w:br/>
        <w:t>SCHWARZ</w:t>
      </w:r>
      <w:r>
        <w:rPr>
          <w:rFonts w:ascii="Arial" w:hAnsi="Arial"/>
          <w:sz w:val="20"/>
        </w:rPr>
        <w:tab/>
        <w:t>Aufgabe gestrichen.</w:t>
      </w:r>
      <w:r>
        <w:rPr>
          <w:rFonts w:ascii="Arial" w:hAnsi="Arial"/>
          <w:sz w:val="20"/>
        </w:rPr>
        <w:br/>
        <w:t>LILA</w:t>
      </w:r>
      <w:r>
        <w:rPr>
          <w:rFonts w:ascii="Arial" w:hAnsi="Arial"/>
          <w:sz w:val="20"/>
        </w:rPr>
        <w:tab/>
        <w:t>Reserve: Bedeutung wird im Aufgabenbriefing festgelegt.</w:t>
      </w:r>
    </w:p>
    <w:p w:rsidR="00CC3816" w:rsidRDefault="00CC3816">
      <w:pPr>
        <w:pStyle w:val="berschrift3"/>
        <w:spacing w:before="120" w:after="0"/>
        <w:rPr>
          <w:rFonts w:ascii="Arial" w:hAnsi="Arial"/>
          <w:sz w:val="20"/>
        </w:rPr>
      </w:pPr>
      <w:r>
        <w:rPr>
          <w:rFonts w:ascii="Arial" w:hAnsi="Arial"/>
          <w:sz w:val="20"/>
        </w:rPr>
        <w:t>9.7.2</w:t>
      </w:r>
      <w:r>
        <w:rPr>
          <w:rFonts w:ascii="Arial" w:hAnsi="Arial"/>
          <w:sz w:val="20"/>
        </w:rPr>
        <w:tab/>
        <w:t>Ein akustisches Signal kann gegeben werden, um auf einen Flaggenwechsel aufmerksam zu machen.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70" w:name="_Toc353192587"/>
      <w:r>
        <w:rPr>
          <w:rFonts w:ascii="Arial" w:hAnsi="Arial"/>
          <w:sz w:val="20"/>
        </w:rPr>
        <w:t>9.8</w:t>
      </w:r>
      <w:r>
        <w:rPr>
          <w:rFonts w:ascii="Arial" w:hAnsi="Arial"/>
          <w:sz w:val="20"/>
        </w:rPr>
        <w:tab/>
      </w:r>
      <w:r>
        <w:rPr>
          <w:rFonts w:ascii="Arial" w:hAnsi="Arial"/>
          <w:b/>
          <w:sz w:val="20"/>
        </w:rPr>
        <w:t>LAUTSPRECHERDURCHSAGEN</w:t>
      </w:r>
      <w:bookmarkEnd w:id="370"/>
    </w:p>
    <w:p w:rsidR="00CC3816" w:rsidRDefault="00CC3816">
      <w:pPr>
        <w:spacing w:before="120" w:after="0"/>
        <w:rPr>
          <w:rFonts w:ascii="Arial" w:hAnsi="Arial"/>
          <w:sz w:val="20"/>
        </w:rPr>
      </w:pPr>
      <w:r>
        <w:rPr>
          <w:rFonts w:ascii="Arial" w:hAnsi="Arial"/>
          <w:sz w:val="20"/>
        </w:rPr>
        <w:t>Sofern der Wettbewerbsleiter im Aufgabenbriefing nicht festgelegt hat, dass das Lautsprecher</w:t>
      </w:r>
      <w:r>
        <w:rPr>
          <w:rFonts w:ascii="Arial" w:hAnsi="Arial"/>
          <w:sz w:val="20"/>
        </w:rPr>
        <w:softHyphen/>
        <w:t>system benutzt wird, sind mittels diesem verbreitete Informationen für den Wettbe</w:t>
      </w:r>
      <w:r>
        <w:rPr>
          <w:rFonts w:ascii="Arial" w:hAnsi="Arial"/>
          <w:sz w:val="20"/>
        </w:rPr>
        <w:softHyphen/>
        <w:t>werb nicht maßgebend.</w:t>
      </w:r>
    </w:p>
    <w:p w:rsidR="00CC3816" w:rsidRDefault="00CC3816">
      <w:pPr>
        <w:pStyle w:val="Endnotentext"/>
        <w:spacing w:after="0"/>
        <w:rPr>
          <w:rFonts w:ascii="Arial" w:hAnsi="Arial"/>
        </w:rPr>
      </w:pPr>
    </w:p>
    <w:p w:rsidR="00CC3816" w:rsidRDefault="00CC3816">
      <w:pPr>
        <w:pStyle w:val="berschrift2"/>
        <w:spacing w:after="0"/>
        <w:rPr>
          <w:rFonts w:ascii="Arial" w:hAnsi="Arial"/>
          <w:sz w:val="20"/>
        </w:rPr>
      </w:pPr>
      <w:bookmarkStart w:id="371" w:name="_Toc353192588"/>
      <w:r>
        <w:rPr>
          <w:rFonts w:ascii="Arial" w:hAnsi="Arial"/>
          <w:sz w:val="20"/>
        </w:rPr>
        <w:t>9.9</w:t>
      </w:r>
      <w:r>
        <w:rPr>
          <w:rFonts w:ascii="Arial" w:hAnsi="Arial"/>
          <w:sz w:val="20"/>
        </w:rPr>
        <w:tab/>
      </w:r>
      <w:r>
        <w:rPr>
          <w:rFonts w:ascii="Arial" w:hAnsi="Arial"/>
          <w:b/>
          <w:sz w:val="20"/>
        </w:rPr>
        <w:t>STARTPERIODE</w:t>
      </w:r>
      <w:bookmarkEnd w:id="371"/>
    </w:p>
    <w:p w:rsidR="00CC3816" w:rsidRDefault="00CC3816">
      <w:pPr>
        <w:pStyle w:val="Textkrper-Zeileneinzug"/>
        <w:spacing w:before="120" w:after="0"/>
      </w:pPr>
      <w:r>
        <w:t xml:space="preserve">Vor und nach der Startperiode darf kein Start erfolgen. Jeder Start außerhalb der Startperiode (davor oder danach), außer unter 9.13, wird mit 100 Aufgabenpunkten pro angefangener Minute bestraft. Die gelbe Vorwarnflagge wird mindestens fünf Minuten vor Ende der Startperiode gehisst. </w:t>
      </w:r>
    </w:p>
    <w:p w:rsidR="00CC3816" w:rsidRDefault="00CC3816">
      <w:pPr>
        <w:pStyle w:val="Textkrper-Zeileneinzug"/>
        <w:spacing w:before="120" w:after="0"/>
      </w:pPr>
    </w:p>
    <w:p w:rsidR="00CC3816" w:rsidRDefault="00CC3816">
      <w:pPr>
        <w:pStyle w:val="berschrift2"/>
        <w:spacing w:after="0"/>
        <w:rPr>
          <w:rFonts w:ascii="Arial" w:hAnsi="Arial"/>
          <w:sz w:val="20"/>
        </w:rPr>
      </w:pPr>
      <w:bookmarkStart w:id="372" w:name="_Toc353192589"/>
      <w:r>
        <w:rPr>
          <w:rFonts w:ascii="Arial" w:hAnsi="Arial"/>
          <w:sz w:val="20"/>
        </w:rPr>
        <w:t>9.10</w:t>
      </w:r>
      <w:r>
        <w:rPr>
          <w:rFonts w:ascii="Arial" w:hAnsi="Arial"/>
          <w:sz w:val="20"/>
        </w:rPr>
        <w:tab/>
      </w:r>
      <w:r>
        <w:rPr>
          <w:rFonts w:ascii="Arial" w:hAnsi="Arial"/>
          <w:b/>
          <w:sz w:val="20"/>
        </w:rPr>
        <w:t>BEHINDERUNG</w:t>
      </w:r>
      <w:bookmarkEnd w:id="372"/>
    </w:p>
    <w:p w:rsidR="00CC3816" w:rsidRDefault="00CC3816">
      <w:pPr>
        <w:spacing w:before="120" w:after="0"/>
        <w:rPr>
          <w:rFonts w:ascii="Arial" w:hAnsi="Arial"/>
          <w:sz w:val="20"/>
        </w:rPr>
      </w:pPr>
      <w:r>
        <w:rPr>
          <w:rFonts w:ascii="Arial" w:hAnsi="Arial"/>
          <w:sz w:val="20"/>
        </w:rPr>
        <w:t>Wenn sein Ballon vollständig gefüllt ist, darf ein Wettbewerber nicht unnötigerweise in einer Position verbleiben, in der sein Ballon andere behindert.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73" w:name="_Toc353192590"/>
      <w:r>
        <w:rPr>
          <w:rFonts w:ascii="Arial" w:hAnsi="Arial"/>
          <w:sz w:val="20"/>
        </w:rPr>
        <w:t>9.11</w:t>
      </w:r>
      <w:r>
        <w:rPr>
          <w:rFonts w:ascii="Arial" w:hAnsi="Arial"/>
          <w:sz w:val="20"/>
        </w:rPr>
        <w:tab/>
      </w:r>
      <w:r>
        <w:rPr>
          <w:rFonts w:ascii="Arial" w:hAnsi="Arial"/>
          <w:b/>
          <w:sz w:val="20"/>
        </w:rPr>
        <w:t>AUSREICHEND ZEIT</w:t>
      </w:r>
      <w:bookmarkEnd w:id="373"/>
    </w:p>
    <w:p w:rsidR="00CC3816" w:rsidRDefault="00CC3816">
      <w:pPr>
        <w:spacing w:before="120" w:after="0"/>
        <w:rPr>
          <w:rFonts w:ascii="Arial" w:hAnsi="Arial"/>
          <w:sz w:val="20"/>
        </w:rPr>
      </w:pPr>
      <w:r>
        <w:rPr>
          <w:rFonts w:ascii="Arial" w:hAnsi="Arial"/>
          <w:sz w:val="20"/>
        </w:rPr>
        <w:t>Es wird unterstellt, dass ein Wettbewerber, der mindestens 20 Minuten vor dem Ende der angekündigten Startperiode die Freigabe zum Heißfüllen bekommen hat, ausrei</w:t>
      </w:r>
      <w:r>
        <w:rPr>
          <w:rFonts w:ascii="Arial" w:hAnsi="Arial"/>
          <w:sz w:val="20"/>
        </w:rPr>
        <w:softHyphen/>
        <w:t>chend Zeit zum Start hatte, selbst wenn die Startperiode aus irgendeinem Grund verkürzt wird.</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74" w:name="_Toc353192591"/>
      <w:r>
        <w:rPr>
          <w:rFonts w:ascii="Arial" w:hAnsi="Arial"/>
          <w:sz w:val="20"/>
        </w:rPr>
        <w:t>9.12</w:t>
      </w:r>
      <w:r>
        <w:rPr>
          <w:rFonts w:ascii="Arial" w:hAnsi="Arial"/>
          <w:sz w:val="20"/>
        </w:rPr>
        <w:tab/>
      </w:r>
      <w:r>
        <w:rPr>
          <w:rFonts w:ascii="Arial" w:hAnsi="Arial"/>
          <w:b/>
          <w:sz w:val="20"/>
        </w:rPr>
        <w:t>ZEITVERLÄNGERUNG</w:t>
      </w:r>
      <w:bookmarkEnd w:id="374"/>
    </w:p>
    <w:p w:rsidR="00CC3816" w:rsidRDefault="00CC3816">
      <w:pPr>
        <w:spacing w:before="120" w:after="0"/>
        <w:rPr>
          <w:rFonts w:ascii="Arial" w:hAnsi="Arial"/>
          <w:sz w:val="20"/>
        </w:rPr>
      </w:pPr>
      <w:r>
        <w:rPr>
          <w:rFonts w:ascii="Arial" w:hAnsi="Arial"/>
          <w:sz w:val="20"/>
        </w:rPr>
        <w:t>Der Wettbewerber kann beim Startleiter Zeitverlängerung beantragen. Der Startleiter kann diese gewähren, wenn er davon überzeugt ist, dass der Wettbewerber sich durch die Handlung von Offiziellen oder anderen Teilnehmern oder durch andere Gründe außerhalb seines Einflusses verspätet hat (ausgenommen Versagen der Ausrüstung).</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75" w:name="_Toc353192592"/>
      <w:r>
        <w:rPr>
          <w:rFonts w:ascii="Arial" w:hAnsi="Arial"/>
          <w:sz w:val="20"/>
        </w:rPr>
        <w:t>9.13</w:t>
      </w:r>
      <w:r>
        <w:rPr>
          <w:rFonts w:ascii="Arial" w:hAnsi="Arial"/>
          <w:sz w:val="20"/>
        </w:rPr>
        <w:tab/>
      </w:r>
      <w:r>
        <w:rPr>
          <w:rFonts w:ascii="Arial" w:hAnsi="Arial"/>
          <w:b/>
          <w:sz w:val="20"/>
        </w:rPr>
        <w:t>STARTREIHENFOLGE</w:t>
      </w:r>
      <w:bookmarkEnd w:id="375"/>
    </w:p>
    <w:p w:rsidR="00CC3816" w:rsidRDefault="00CC3816">
      <w:pPr>
        <w:spacing w:after="0"/>
        <w:rPr>
          <w:rFonts w:ascii="Arial" w:hAnsi="Arial"/>
          <w:sz w:val="20"/>
        </w:rPr>
      </w:pPr>
      <w:r>
        <w:rPr>
          <w:rFonts w:ascii="Arial" w:hAnsi="Arial"/>
          <w:sz w:val="20"/>
        </w:rPr>
        <w:t>Den Ballonen kann eine bestimmte Reihenfolge zum Füllen zugewiesen werden, die von Aufgabe zu Aufgabe geändert wird. Wettbewerber können gemäß der Start</w:t>
      </w:r>
      <w:r>
        <w:rPr>
          <w:rFonts w:ascii="Arial" w:hAnsi="Arial"/>
          <w:sz w:val="20"/>
        </w:rPr>
        <w:softHyphen/>
        <w:t>flaggen oder nach Einzelerlaubnis durch den Startleiter mit dem Heißfüllen beginnen.</w:t>
      </w:r>
    </w:p>
    <w:p w:rsidR="00CC3816" w:rsidRDefault="00CC3816">
      <w:pPr>
        <w:spacing w:after="0"/>
        <w:rPr>
          <w:rFonts w:ascii="Arial" w:hAnsi="Arial"/>
          <w:sz w:val="20"/>
        </w:rPr>
      </w:pPr>
    </w:p>
    <w:p w:rsidR="00CC3816" w:rsidRDefault="00CC3816">
      <w:pPr>
        <w:pStyle w:val="berschrift2"/>
        <w:spacing w:after="0"/>
        <w:ind w:left="1134" w:hanging="1134"/>
        <w:rPr>
          <w:rFonts w:ascii="Arial" w:hAnsi="Arial"/>
          <w:sz w:val="20"/>
        </w:rPr>
      </w:pPr>
      <w:bookmarkStart w:id="376" w:name="_Toc353192593"/>
      <w:r>
        <w:rPr>
          <w:rFonts w:ascii="Arial" w:hAnsi="Arial"/>
          <w:sz w:val="20"/>
        </w:rPr>
        <w:t>9.14</w:t>
      </w:r>
      <w:r>
        <w:rPr>
          <w:rFonts w:ascii="Arial" w:hAnsi="Arial"/>
          <w:sz w:val="20"/>
        </w:rPr>
        <w:tab/>
      </w:r>
      <w:r>
        <w:rPr>
          <w:rFonts w:ascii="Arial" w:hAnsi="Arial"/>
          <w:b/>
          <w:sz w:val="20"/>
        </w:rPr>
        <w:t>STARTER</w:t>
      </w:r>
      <w:bookmarkEnd w:id="376"/>
    </w:p>
    <w:p w:rsidR="00CC3816" w:rsidRDefault="00CC3816">
      <w:pPr>
        <w:tabs>
          <w:tab w:val="left" w:pos="1134"/>
        </w:tabs>
        <w:spacing w:before="120"/>
        <w:ind w:hanging="1134"/>
        <w:rPr>
          <w:rFonts w:ascii="Arial" w:hAnsi="Arial"/>
          <w:sz w:val="20"/>
        </w:rPr>
      </w:pPr>
      <w:r>
        <w:rPr>
          <w:rFonts w:ascii="Arial" w:hAnsi="Arial"/>
          <w:sz w:val="20"/>
        </w:rPr>
        <w:t>9.14.1</w:t>
      </w:r>
      <w:r>
        <w:rPr>
          <w:rFonts w:ascii="Arial" w:hAnsi="Arial"/>
          <w:sz w:val="20"/>
        </w:rPr>
        <w:tab/>
        <w:t>Starter sind vom Wettbewerbsleiter benannte Offizielle, die den Betrieb aller Ballone und Fahrzeuge auf dem Startgelände regeln und bei Starts von gemeinsamen Startplätzen (CLA’s) unterstützen.</w:t>
      </w:r>
    </w:p>
    <w:p w:rsidR="00CC3816" w:rsidRDefault="00CC3816">
      <w:pPr>
        <w:tabs>
          <w:tab w:val="left" w:pos="1134"/>
        </w:tabs>
        <w:spacing w:after="0"/>
        <w:ind w:hanging="1134"/>
        <w:rPr>
          <w:rFonts w:ascii="Arial" w:hAnsi="Arial"/>
          <w:sz w:val="20"/>
        </w:rPr>
      </w:pPr>
      <w:r>
        <w:rPr>
          <w:rFonts w:ascii="Arial" w:hAnsi="Arial"/>
          <w:sz w:val="20"/>
        </w:rPr>
        <w:t>9.14.2</w:t>
      </w:r>
      <w:r>
        <w:rPr>
          <w:rFonts w:ascii="Arial" w:hAnsi="Arial"/>
          <w:sz w:val="20"/>
        </w:rPr>
        <w:tab/>
        <w:t>Der Wettbewerbsleiter kann die Startfreigabe durch Starter für alle Wettbewerber vorschreiben, oder die Nutzung der Starter dem Wettbewerber freistellen.</w:t>
      </w:r>
      <w:r>
        <w:rPr>
          <w:rFonts w:ascii="Arial" w:hAnsi="Arial"/>
          <w:sz w:val="20"/>
        </w:rPr>
        <w:br/>
      </w:r>
    </w:p>
    <w:p w:rsidR="00CC3816" w:rsidRDefault="00CC3816">
      <w:pPr>
        <w:tabs>
          <w:tab w:val="left" w:pos="1134"/>
        </w:tabs>
        <w:ind w:hanging="1134"/>
        <w:rPr>
          <w:rFonts w:ascii="Arial" w:hAnsi="Arial"/>
          <w:sz w:val="20"/>
        </w:rPr>
      </w:pPr>
      <w:r>
        <w:rPr>
          <w:rFonts w:ascii="Arial" w:hAnsi="Arial"/>
          <w:sz w:val="20"/>
        </w:rPr>
        <w:t>9.15</w:t>
      </w:r>
      <w:r>
        <w:rPr>
          <w:rFonts w:ascii="Arial" w:hAnsi="Arial"/>
          <w:sz w:val="20"/>
        </w:rPr>
        <w:tab/>
      </w:r>
      <w:r>
        <w:rPr>
          <w:rFonts w:ascii="Arial" w:hAnsi="Arial"/>
          <w:b/>
          <w:bCs/>
          <w:sz w:val="20"/>
        </w:rPr>
        <w:t>ABLAUF, FALLS STARTER VORGESCHRIEBEN SIND</w:t>
      </w:r>
    </w:p>
    <w:p w:rsidR="00CC3816" w:rsidRDefault="00CC3816">
      <w:pPr>
        <w:pStyle w:val="berschrift3"/>
        <w:spacing w:before="120" w:after="0"/>
        <w:rPr>
          <w:rFonts w:ascii="Arial" w:hAnsi="Arial"/>
          <w:sz w:val="20"/>
        </w:rPr>
      </w:pPr>
      <w:r>
        <w:rPr>
          <w:rFonts w:ascii="Arial" w:hAnsi="Arial"/>
          <w:sz w:val="20"/>
        </w:rPr>
        <w:t>9.15.1</w:t>
      </w:r>
      <w:r>
        <w:rPr>
          <w:rFonts w:ascii="Arial" w:hAnsi="Arial"/>
          <w:sz w:val="20"/>
        </w:rPr>
        <w:tab/>
        <w:t>Wenn der Ballon positive Steigkraft hat und der Wettbewerber vollkommen startklar ist, sollte er durch Schwenken einer weißen Flagge seine Startbereitschaft anzeigen. Nachdem der Startleiter dies wahrgenommen hat, sollte der Wettbewerber die Flagge an einer Korbseite hängen lassen und weitere Anweisungen abwarten, während er die Startbereitschaft beibehält. Der Startleiter wird die Ballone möglichst in der Reihen</w:t>
      </w:r>
      <w:r>
        <w:rPr>
          <w:rFonts w:ascii="Arial" w:hAnsi="Arial"/>
          <w:sz w:val="20"/>
        </w:rPr>
        <w:softHyphen/>
        <w:t>folge der Startklarmeldungen starten. Die Wettbewerber sollten sich mit weißen Flaggen von etwa 50x50 cm ausrüsten.</w:t>
      </w:r>
    </w:p>
    <w:p w:rsidR="00CC3816" w:rsidRDefault="00CC3816">
      <w:pPr>
        <w:pStyle w:val="berschrift3"/>
        <w:spacing w:before="120" w:after="0"/>
      </w:pPr>
      <w:r>
        <w:rPr>
          <w:rFonts w:ascii="Arial" w:hAnsi="Arial"/>
          <w:sz w:val="20"/>
        </w:rPr>
        <w:t>9.15.2</w:t>
      </w:r>
      <w:r>
        <w:rPr>
          <w:rFonts w:ascii="Arial" w:hAnsi="Arial"/>
          <w:sz w:val="20"/>
        </w:rPr>
        <w:tab/>
        <w:t>Um Gedränge zu vermeiden, wird Zeitverlängerung nicht gewährt, wenn ein Wettbewerber seine weiße Flagge innerhalb der letzten zehn Minuten der Startperiode schwenkt.</w:t>
      </w:r>
    </w:p>
    <w:p w:rsidR="00CC3816" w:rsidRDefault="00CC3816">
      <w:pPr>
        <w:pStyle w:val="berschrift3"/>
        <w:spacing w:before="120" w:after="0"/>
        <w:rPr>
          <w:rFonts w:ascii="Arial" w:hAnsi="Arial"/>
          <w:sz w:val="20"/>
        </w:rPr>
      </w:pPr>
      <w:r>
        <w:rPr>
          <w:rFonts w:ascii="Arial" w:hAnsi="Arial"/>
          <w:sz w:val="20"/>
        </w:rPr>
        <w:t>9.15.3</w:t>
      </w:r>
      <w:r>
        <w:rPr>
          <w:rFonts w:ascii="Arial" w:hAnsi="Arial"/>
          <w:sz w:val="20"/>
        </w:rPr>
        <w:tab/>
        <w:t xml:space="preserve">Der Startleiter gibt jedem Wettbewerber mittels der veröffentlichten Zeichen die Startfreigabe. Der Wettbewerber darf dann unter Berücksichtigung der Anweisungen des Startleiters nach eigenem Ermessen starten.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914"/>
        <w:gridCol w:w="900"/>
        <w:gridCol w:w="914"/>
        <w:gridCol w:w="900"/>
        <w:gridCol w:w="914"/>
        <w:gridCol w:w="900"/>
        <w:gridCol w:w="914"/>
        <w:gridCol w:w="900"/>
        <w:gridCol w:w="914"/>
        <w:gridCol w:w="900"/>
      </w:tblGrid>
      <w:tr w:rsidR="00CC3816">
        <w:tblPrEx>
          <w:tblCellMar>
            <w:top w:w="0" w:type="dxa"/>
            <w:bottom w:w="0" w:type="dxa"/>
          </w:tblCellMar>
        </w:tblPrEx>
        <w:trPr>
          <w:gridBefore w:val="1"/>
          <w:wBefore w:w="900" w:type="dxa"/>
          <w:cantSplit/>
          <w:jc w:val="right"/>
        </w:trPr>
        <w:tc>
          <w:tcPr>
            <w:tcW w:w="1814" w:type="dxa"/>
            <w:gridSpan w:val="2"/>
          </w:tcPr>
          <w:bookmarkStart w:id="377" w:name="_MON_1110012977"/>
          <w:bookmarkStart w:id="378" w:name="_MON_1110013082"/>
          <w:bookmarkStart w:id="379" w:name="_MON_1110013364"/>
          <w:bookmarkStart w:id="380" w:name="_MON_1300032568"/>
          <w:bookmarkEnd w:id="377"/>
          <w:bookmarkEnd w:id="378"/>
          <w:bookmarkEnd w:id="379"/>
          <w:bookmarkEnd w:id="380"/>
          <w:p w:rsidR="00CC3816" w:rsidRDefault="00CC3816">
            <w:pPr>
              <w:pStyle w:val="Textkrper2"/>
              <w:rPr>
                <w:snapToGrid w:val="0"/>
              </w:rPr>
            </w:pPr>
            <w:r>
              <w:rPr>
                <w:snapToGrid w:val="0"/>
              </w:rPr>
              <w:object w:dxaOrig="1681" w:dyaOrig="1681">
                <v:shape id="_x0000_i1026" type="#_x0000_t75" style="width:84pt;height:84pt" o:ole="" fillcolor="window">
                  <v:imagedata r:id="rId21" o:title=""/>
                </v:shape>
                <o:OLEObject Type="Embed" ProgID="Word.Picture.8" ShapeID="_x0000_i1026" DrawAspect="Content" ObjectID="_1498031908" r:id="rId22"/>
              </w:object>
            </w:r>
          </w:p>
        </w:tc>
        <w:bookmarkStart w:id="381" w:name="_MON_1110012691"/>
        <w:bookmarkStart w:id="382" w:name="_MON_1110012698"/>
        <w:bookmarkStart w:id="383" w:name="_MON_1110013086"/>
        <w:bookmarkStart w:id="384" w:name="_MON_1110013407"/>
        <w:bookmarkStart w:id="385" w:name="_MON_1110013437"/>
        <w:bookmarkStart w:id="386" w:name="_MON_1300032569"/>
        <w:bookmarkEnd w:id="381"/>
        <w:bookmarkEnd w:id="382"/>
        <w:bookmarkEnd w:id="383"/>
        <w:bookmarkEnd w:id="384"/>
        <w:bookmarkEnd w:id="385"/>
        <w:bookmarkEnd w:id="386"/>
        <w:tc>
          <w:tcPr>
            <w:tcW w:w="1814" w:type="dxa"/>
            <w:gridSpan w:val="2"/>
          </w:tcPr>
          <w:p w:rsidR="00CC3816" w:rsidRDefault="00CC3816">
            <w:pPr>
              <w:pStyle w:val="Textkrper2"/>
              <w:rPr>
                <w:snapToGrid w:val="0"/>
              </w:rPr>
            </w:pPr>
            <w:r>
              <w:rPr>
                <w:snapToGrid w:val="0"/>
              </w:rPr>
              <w:object w:dxaOrig="1701" w:dyaOrig="1710">
                <v:shape id="_x0000_i1027" type="#_x0000_t75" style="width:84.75pt;height:85.5pt" o:ole="" fillcolor="window">
                  <v:imagedata r:id="rId23" o:title=""/>
                </v:shape>
                <o:OLEObject Type="Embed" ProgID="Word.Document.8" ShapeID="_x0000_i1027" DrawAspect="Content" ObjectID="_1498031909" r:id="rId24">
                  <o:FieldCodes>\s</o:FieldCodes>
                </o:OLEObject>
              </w:object>
            </w:r>
          </w:p>
        </w:tc>
        <w:bookmarkStart w:id="387" w:name="_MON_1110013001"/>
        <w:bookmarkStart w:id="388" w:name="_MON_1110013083"/>
        <w:bookmarkStart w:id="389" w:name="_MON_1300032571"/>
        <w:bookmarkEnd w:id="387"/>
        <w:bookmarkEnd w:id="388"/>
        <w:bookmarkEnd w:id="389"/>
        <w:tc>
          <w:tcPr>
            <w:tcW w:w="1814" w:type="dxa"/>
            <w:gridSpan w:val="2"/>
          </w:tcPr>
          <w:p w:rsidR="00CC3816" w:rsidRDefault="00CC3816">
            <w:pPr>
              <w:pStyle w:val="Textkrper2"/>
              <w:rPr>
                <w:snapToGrid w:val="0"/>
              </w:rPr>
            </w:pPr>
            <w:r>
              <w:rPr>
                <w:snapToGrid w:val="0"/>
              </w:rPr>
              <w:object w:dxaOrig="1681" w:dyaOrig="1681">
                <v:shape id="_x0000_i1028" type="#_x0000_t75" style="width:84pt;height:84pt" o:ole="" fillcolor="window">
                  <v:imagedata r:id="rId25" o:title=""/>
                </v:shape>
                <o:OLEObject Type="Embed" ProgID="Word.Picture.8" ShapeID="_x0000_i1028" DrawAspect="Content" ObjectID="_1498031910" r:id="rId26"/>
              </w:object>
            </w:r>
          </w:p>
        </w:tc>
        <w:bookmarkStart w:id="390" w:name="_MON_1110013022"/>
        <w:bookmarkStart w:id="391" w:name="_MON_1110013084"/>
        <w:bookmarkStart w:id="392" w:name="_MON_1110013505"/>
        <w:bookmarkStart w:id="393" w:name="_MON_1300032572"/>
        <w:bookmarkEnd w:id="390"/>
        <w:bookmarkEnd w:id="391"/>
        <w:bookmarkEnd w:id="392"/>
        <w:bookmarkEnd w:id="393"/>
        <w:tc>
          <w:tcPr>
            <w:tcW w:w="1814" w:type="dxa"/>
            <w:gridSpan w:val="2"/>
          </w:tcPr>
          <w:p w:rsidR="00CC3816" w:rsidRDefault="00CC3816">
            <w:pPr>
              <w:pStyle w:val="Textkrper2"/>
              <w:rPr>
                <w:snapToGrid w:val="0"/>
              </w:rPr>
            </w:pPr>
            <w:r>
              <w:rPr>
                <w:snapToGrid w:val="0"/>
              </w:rPr>
              <w:object w:dxaOrig="1701" w:dyaOrig="1681">
                <v:shape id="_x0000_i1029" type="#_x0000_t75" style="width:84pt;height:82.5pt" o:ole="" fillcolor="window">
                  <v:imagedata r:id="rId27" o:title=""/>
                </v:shape>
                <o:OLEObject Type="Embed" ProgID="Word.Picture.8" ShapeID="_x0000_i1029" DrawAspect="Content" ObjectID="_1498031911" r:id="rId28"/>
              </w:object>
            </w:r>
          </w:p>
        </w:tc>
        <w:bookmarkStart w:id="394" w:name="_MON_1110013038"/>
        <w:bookmarkStart w:id="395" w:name="_MON_1110013085"/>
        <w:bookmarkStart w:id="396" w:name="_MON_1300032573"/>
        <w:bookmarkEnd w:id="394"/>
        <w:bookmarkEnd w:id="395"/>
        <w:bookmarkEnd w:id="396"/>
        <w:tc>
          <w:tcPr>
            <w:tcW w:w="1814" w:type="dxa"/>
            <w:gridSpan w:val="2"/>
          </w:tcPr>
          <w:p w:rsidR="00CC3816" w:rsidRDefault="00CC3816">
            <w:pPr>
              <w:pStyle w:val="Textkrper2"/>
              <w:rPr>
                <w:snapToGrid w:val="0"/>
              </w:rPr>
            </w:pPr>
            <w:r>
              <w:rPr>
                <w:snapToGrid w:val="0"/>
              </w:rPr>
              <w:object w:dxaOrig="1681" w:dyaOrig="1681">
                <v:shape id="_x0000_i1030" type="#_x0000_t75" style="width:84pt;height:84pt" o:ole="" fillcolor="window">
                  <v:imagedata r:id="rId29" o:title=""/>
                </v:shape>
                <o:OLEObject Type="Embed" ProgID="Word.Picture.8" ShapeID="_x0000_i1030" DrawAspect="Content" ObjectID="_1498031912" r:id="rId30"/>
              </w:object>
            </w:r>
          </w:p>
        </w:tc>
      </w:tr>
      <w:tr w:rsidR="00CC3816">
        <w:tblPrEx>
          <w:tblCellMar>
            <w:top w:w="0" w:type="dxa"/>
            <w:bottom w:w="0" w:type="dxa"/>
          </w:tblCellMar>
        </w:tblPrEx>
        <w:trPr>
          <w:gridAfter w:val="1"/>
          <w:wAfter w:w="900" w:type="dxa"/>
          <w:cantSplit/>
          <w:jc w:val="right"/>
        </w:trPr>
        <w:tc>
          <w:tcPr>
            <w:tcW w:w="1814" w:type="dxa"/>
            <w:gridSpan w:val="2"/>
          </w:tcPr>
          <w:p w:rsidR="00CC3816" w:rsidRDefault="00CC3816">
            <w:pPr>
              <w:pStyle w:val="Textkrper2"/>
              <w:jc w:val="center"/>
              <w:rPr>
                <w:snapToGrid w:val="0"/>
              </w:rPr>
            </w:pPr>
            <w:r>
              <w:rPr>
                <w:snapToGrid w:val="0"/>
              </w:rPr>
              <w:t>Ich bestätige deine weiße Flagge.</w:t>
            </w:r>
          </w:p>
        </w:tc>
        <w:tc>
          <w:tcPr>
            <w:tcW w:w="1814" w:type="dxa"/>
            <w:gridSpan w:val="2"/>
          </w:tcPr>
          <w:p w:rsidR="00CC3816" w:rsidRDefault="00CC3816">
            <w:pPr>
              <w:pStyle w:val="Textkrper2"/>
              <w:jc w:val="center"/>
              <w:rPr>
                <w:snapToGrid w:val="0"/>
              </w:rPr>
            </w:pPr>
            <w:r>
              <w:rPr>
                <w:snapToGrid w:val="0"/>
              </w:rPr>
              <w:t>Bleibe am Boden, folge den Anweisungen meiner rechten Hand.</w:t>
            </w:r>
          </w:p>
        </w:tc>
        <w:tc>
          <w:tcPr>
            <w:tcW w:w="1814" w:type="dxa"/>
            <w:gridSpan w:val="2"/>
          </w:tcPr>
          <w:p w:rsidR="00CC3816" w:rsidRDefault="00CC3816">
            <w:pPr>
              <w:pStyle w:val="Textkrper2"/>
              <w:jc w:val="center"/>
              <w:rPr>
                <w:snapToGrid w:val="0"/>
              </w:rPr>
            </w:pPr>
            <w:r>
              <w:rPr>
                <w:snapToGrid w:val="0"/>
              </w:rPr>
              <w:t>Ich werde dir die Startfreigabe erteilen.</w:t>
            </w:r>
          </w:p>
        </w:tc>
        <w:tc>
          <w:tcPr>
            <w:tcW w:w="1814" w:type="dxa"/>
            <w:gridSpan w:val="2"/>
          </w:tcPr>
          <w:p w:rsidR="00CC3816" w:rsidRDefault="00CC3816">
            <w:pPr>
              <w:pStyle w:val="Textkrper2"/>
              <w:jc w:val="center"/>
              <w:rPr>
                <w:snapToGrid w:val="0"/>
              </w:rPr>
            </w:pPr>
            <w:r>
              <w:rPr>
                <w:snapToGrid w:val="0"/>
              </w:rPr>
              <w:t xml:space="preserve">Start </w:t>
            </w:r>
            <w:proofErr w:type="gramStart"/>
            <w:r>
              <w:rPr>
                <w:snapToGrid w:val="0"/>
              </w:rPr>
              <w:t>frei !</w:t>
            </w:r>
            <w:proofErr w:type="gramEnd"/>
          </w:p>
        </w:tc>
        <w:tc>
          <w:tcPr>
            <w:tcW w:w="1814" w:type="dxa"/>
            <w:gridSpan w:val="2"/>
          </w:tcPr>
          <w:p w:rsidR="00CC3816" w:rsidRDefault="00CC3816">
            <w:pPr>
              <w:pStyle w:val="Textkrper2"/>
              <w:jc w:val="center"/>
              <w:rPr>
                <w:snapToGrid w:val="0"/>
              </w:rPr>
            </w:pPr>
            <w:r>
              <w:rPr>
                <w:snapToGrid w:val="0"/>
              </w:rPr>
              <w:t>Ich widerufe alle vorherigen Anweisungen, warte ab.</w:t>
            </w:r>
          </w:p>
        </w:tc>
      </w:tr>
    </w:tbl>
    <w:p w:rsidR="00CC3816" w:rsidRDefault="00CC3816">
      <w:pPr>
        <w:pStyle w:val="berschrift3"/>
        <w:spacing w:before="120" w:after="0"/>
        <w:rPr>
          <w:rFonts w:ascii="Arial" w:hAnsi="Arial"/>
          <w:sz w:val="20"/>
        </w:rPr>
      </w:pPr>
      <w:r>
        <w:rPr>
          <w:rFonts w:ascii="Arial" w:hAnsi="Arial"/>
          <w:sz w:val="20"/>
        </w:rPr>
        <w:t>9.15.4</w:t>
      </w:r>
      <w:r>
        <w:rPr>
          <w:rFonts w:ascii="Arial" w:hAnsi="Arial"/>
          <w:sz w:val="20"/>
        </w:rPr>
        <w:tab/>
        <w:t>Diese Freigabe entlastet den Wettbewerber nicht von seiner Verantwortung für den Start einschließlich ausreichender Steigkraft für das Überfahren aller Hindernisse und anderer Ballone sowie das sichere Fortsetzen der Fahrt. Ein Wettbewerber, der ohne Freigabe startet, kann mit bis zu 500 Aufgabenpunkten bestraft werden.</w:t>
      </w:r>
    </w:p>
    <w:p w:rsidR="00CC3816" w:rsidRDefault="00CC3816">
      <w:pPr>
        <w:pStyle w:val="berschrift3"/>
        <w:spacing w:before="120" w:after="0"/>
        <w:rPr>
          <w:rFonts w:ascii="Arial" w:hAnsi="Arial"/>
          <w:sz w:val="20"/>
        </w:rPr>
      </w:pPr>
      <w:r>
        <w:rPr>
          <w:rFonts w:ascii="Arial" w:hAnsi="Arial"/>
          <w:sz w:val="20"/>
        </w:rPr>
        <w:t>9.15.5</w:t>
      </w:r>
      <w:r>
        <w:rPr>
          <w:rFonts w:ascii="Arial" w:hAnsi="Arial"/>
          <w:sz w:val="20"/>
        </w:rPr>
        <w:tab/>
        <w:t>Falls der Ballon nicht innerhalb von 30 Sekunden startet, kann der Startleiter die Startfreigabe widerrufen.</w:t>
      </w:r>
      <w:r>
        <w:rPr>
          <w:rFonts w:ascii="Arial" w:hAnsi="Arial"/>
          <w:sz w:val="20"/>
        </w:rPr>
        <w:br/>
      </w:r>
    </w:p>
    <w:p w:rsidR="00CC3816" w:rsidRDefault="00CC3816">
      <w:pPr>
        <w:pStyle w:val="berschrift2"/>
        <w:spacing w:after="0"/>
        <w:rPr>
          <w:rFonts w:ascii="Arial" w:hAnsi="Arial"/>
          <w:sz w:val="20"/>
        </w:rPr>
      </w:pPr>
      <w:bookmarkStart w:id="397" w:name="_Toc353192594"/>
      <w:r>
        <w:rPr>
          <w:rFonts w:ascii="Arial" w:hAnsi="Arial"/>
          <w:sz w:val="20"/>
        </w:rPr>
        <w:t>9.16</w:t>
      </w:r>
      <w:r>
        <w:rPr>
          <w:rFonts w:ascii="Arial" w:hAnsi="Arial"/>
          <w:sz w:val="20"/>
        </w:rPr>
        <w:tab/>
      </w:r>
      <w:r>
        <w:rPr>
          <w:rFonts w:ascii="Arial" w:hAnsi="Arial"/>
          <w:b/>
          <w:sz w:val="20"/>
        </w:rPr>
        <w:t>ABLAUF, FALLS STARTER OPTIONAL SIND</w:t>
      </w:r>
      <w:bookmarkEnd w:id="397"/>
    </w:p>
    <w:p w:rsidR="00CC3816" w:rsidRDefault="00CC3816">
      <w:pPr>
        <w:pStyle w:val="berschrift3"/>
        <w:spacing w:before="120" w:after="0"/>
        <w:ind w:firstLine="0"/>
        <w:rPr>
          <w:rFonts w:ascii="Arial" w:hAnsi="Arial"/>
          <w:sz w:val="20"/>
        </w:rPr>
      </w:pPr>
      <w:r>
        <w:rPr>
          <w:rFonts w:ascii="Arial" w:hAnsi="Arial"/>
          <w:sz w:val="20"/>
        </w:rPr>
        <w:t xml:space="preserve">Wenn der Ballon positive Steigkraft hat und der Wettbewerber vollkommen startklar ist, sollte ein erfahrenes Crewmitglied dem Wettbewerber anzeigen, wann der Luftraum oberhalb und in Luv frei zum Start ist. </w:t>
      </w:r>
      <w:r>
        <w:rPr>
          <w:rFonts w:ascii="Arial" w:hAnsi="Arial"/>
          <w:sz w:val="20"/>
        </w:rPr>
        <w:br/>
        <w:t>Alternativ kann er einen verfügbaren Starter bitten, ihm den Start frei zu geben.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98" w:name="_Toc353192595"/>
      <w:r>
        <w:rPr>
          <w:rFonts w:ascii="Arial" w:hAnsi="Arial"/>
          <w:sz w:val="20"/>
        </w:rPr>
        <w:t>9.17</w:t>
      </w:r>
      <w:r>
        <w:rPr>
          <w:rFonts w:ascii="Arial" w:hAnsi="Arial"/>
          <w:sz w:val="20"/>
        </w:rPr>
        <w:tab/>
      </w:r>
      <w:r>
        <w:rPr>
          <w:rFonts w:ascii="Arial" w:hAnsi="Arial"/>
          <w:b/>
          <w:sz w:val="20"/>
        </w:rPr>
        <w:t>VERLUST DER KONTROLLE</w:t>
      </w:r>
      <w:bookmarkEnd w:id="398"/>
    </w:p>
    <w:p w:rsidR="00CC3816" w:rsidRDefault="00CC3816">
      <w:pPr>
        <w:spacing w:before="120" w:after="0"/>
        <w:rPr>
          <w:rFonts w:ascii="Arial" w:hAnsi="Arial"/>
          <w:sz w:val="20"/>
        </w:rPr>
      </w:pPr>
      <w:r>
        <w:rPr>
          <w:rFonts w:ascii="Arial" w:hAnsi="Arial"/>
          <w:sz w:val="20"/>
        </w:rPr>
        <w:t>Ein Wettbewerber, der die Kontrolle über seinen Ballon verliert, muss diesen sofort entleeren oder geeignete Maßnahmen treffen.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399" w:name="_Toc353192596"/>
      <w:r>
        <w:rPr>
          <w:rFonts w:ascii="Arial" w:hAnsi="Arial"/>
          <w:sz w:val="20"/>
        </w:rPr>
        <w:t>9.18</w:t>
      </w:r>
      <w:r>
        <w:rPr>
          <w:rFonts w:ascii="Arial" w:hAnsi="Arial"/>
          <w:sz w:val="20"/>
        </w:rPr>
        <w:tab/>
      </w:r>
      <w:r>
        <w:rPr>
          <w:rFonts w:ascii="Arial" w:hAnsi="Arial"/>
          <w:b/>
          <w:sz w:val="20"/>
        </w:rPr>
        <w:t>START</w:t>
      </w:r>
      <w:r>
        <w:rPr>
          <w:rFonts w:ascii="Arial" w:hAnsi="Arial"/>
          <w:sz w:val="20"/>
        </w:rPr>
        <w:t xml:space="preserve"> (S1 3.2.6.2, 3.2.6.6)</w:t>
      </w:r>
      <w:bookmarkEnd w:id="399"/>
    </w:p>
    <w:p w:rsidR="00CC3816" w:rsidRDefault="00CC3816">
      <w:pPr>
        <w:spacing w:before="120" w:after="0"/>
        <w:rPr>
          <w:rFonts w:ascii="Arial" w:hAnsi="Arial"/>
          <w:smallCaps/>
          <w:sz w:val="20"/>
        </w:rPr>
      </w:pPr>
      <w:r>
        <w:rPr>
          <w:rFonts w:ascii="Arial" w:hAnsi="Arial"/>
          <w:smallCaps/>
          <w:sz w:val="20"/>
        </w:rPr>
        <w:t>Der Punkt und/oder die Zeit, an dem oder zu der alle Teile des Ballons oder seiner Besatzung aufhören, den Boden zu berühren oder damit verbunden zu sein.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0" w:name="_Toc353192597"/>
      <w:r>
        <w:rPr>
          <w:rFonts w:ascii="Arial" w:hAnsi="Arial"/>
          <w:sz w:val="20"/>
        </w:rPr>
        <w:t>9.19</w:t>
      </w:r>
      <w:r>
        <w:rPr>
          <w:rFonts w:ascii="Arial" w:hAnsi="Arial"/>
          <w:sz w:val="20"/>
        </w:rPr>
        <w:tab/>
      </w:r>
      <w:r>
        <w:rPr>
          <w:rFonts w:ascii="Arial" w:hAnsi="Arial"/>
          <w:b/>
          <w:sz w:val="20"/>
        </w:rPr>
        <w:t>GÜLTIGER START</w:t>
      </w:r>
      <w:bookmarkEnd w:id="400"/>
    </w:p>
    <w:p w:rsidR="00CC3816" w:rsidRDefault="00CC3816">
      <w:pPr>
        <w:pStyle w:val="berschrift3"/>
        <w:spacing w:before="120" w:after="0"/>
        <w:ind w:left="1140" w:hanging="6"/>
        <w:rPr>
          <w:rFonts w:ascii="Arial" w:hAnsi="Arial"/>
          <w:sz w:val="20"/>
        </w:rPr>
      </w:pPr>
      <w:r>
        <w:rPr>
          <w:rFonts w:ascii="Arial" w:hAnsi="Arial"/>
          <w:sz w:val="20"/>
        </w:rPr>
        <w:t xml:space="preserve">Ein Ballon ist gestartet und fährt die Aufgabe(n), wenn er einen Messpunkt erzeugt oder er die Grenzen eines Startplatzes überquert hat.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1" w:name="_Toc353192598"/>
      <w:r>
        <w:rPr>
          <w:rFonts w:ascii="Arial" w:hAnsi="Arial"/>
          <w:sz w:val="20"/>
        </w:rPr>
        <w:t>9.20</w:t>
      </w:r>
      <w:r>
        <w:rPr>
          <w:rFonts w:ascii="Arial" w:hAnsi="Arial"/>
          <w:sz w:val="20"/>
        </w:rPr>
        <w:tab/>
      </w:r>
      <w:r>
        <w:rPr>
          <w:rFonts w:ascii="Arial" w:hAnsi="Arial"/>
          <w:b/>
          <w:sz w:val="20"/>
        </w:rPr>
        <w:t>ABGEBROCHENER START</w:t>
      </w:r>
      <w:bookmarkEnd w:id="401"/>
    </w:p>
    <w:p w:rsidR="00CC3816" w:rsidRDefault="00CC3816">
      <w:pPr>
        <w:pStyle w:val="berschrift3"/>
        <w:spacing w:before="120" w:after="0"/>
        <w:ind w:left="1140" w:hanging="1140"/>
        <w:rPr>
          <w:rFonts w:ascii="Arial" w:hAnsi="Arial"/>
          <w:sz w:val="20"/>
        </w:rPr>
      </w:pPr>
      <w:r>
        <w:rPr>
          <w:rFonts w:ascii="Arial" w:hAnsi="Arial"/>
          <w:sz w:val="20"/>
        </w:rPr>
        <w:t>9.20.1</w:t>
      </w:r>
      <w:r>
        <w:rPr>
          <w:rFonts w:ascii="Arial" w:hAnsi="Arial"/>
          <w:sz w:val="20"/>
        </w:rPr>
        <w:tab/>
        <w:t>Ein Wettbewerber kann seinen Start aus Sicherheits</w:t>
      </w:r>
      <w:r>
        <w:rPr>
          <w:rFonts w:ascii="Arial" w:hAnsi="Arial"/>
          <w:sz w:val="20"/>
        </w:rPr>
        <w:softHyphen/>
        <w:t>gründen abbrechen, muss aber darauf achten, dass er keinen anderen Ballon behindert. Er kann innerhalb der Startperiode weitere Starts versuchen.</w:t>
      </w:r>
    </w:p>
    <w:p w:rsidR="00CC3816" w:rsidRDefault="00CC3816">
      <w:pPr>
        <w:pStyle w:val="berschrift3"/>
        <w:spacing w:before="120" w:after="0"/>
        <w:ind w:left="1140" w:hanging="1140"/>
        <w:rPr>
          <w:rFonts w:ascii="Arial" w:hAnsi="Arial"/>
          <w:sz w:val="20"/>
        </w:rPr>
      </w:pPr>
      <w:r>
        <w:rPr>
          <w:rFonts w:ascii="Arial" w:hAnsi="Arial"/>
          <w:sz w:val="20"/>
        </w:rPr>
        <w:t>9.20.2</w:t>
      </w:r>
      <w:r>
        <w:rPr>
          <w:rFonts w:ascii="Arial" w:hAnsi="Arial"/>
          <w:sz w:val="20"/>
        </w:rPr>
        <w:tab/>
        <w:t>Auf einem gemeinsamen Startplatz muss er an der ihm ursprünglich zugewiesenen Stelle aufrüsten (außer der Startleiter erlaubt eine andere) und erneut Startfreigabe einholen.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2" w:name="_Toc353192599"/>
      <w:r>
        <w:rPr>
          <w:rFonts w:ascii="Arial" w:hAnsi="Arial"/>
          <w:sz w:val="20"/>
        </w:rPr>
        <w:t>9.21</w:t>
      </w:r>
      <w:r>
        <w:rPr>
          <w:rFonts w:ascii="Arial" w:hAnsi="Arial"/>
          <w:sz w:val="20"/>
        </w:rPr>
        <w:tab/>
      </w:r>
      <w:r>
        <w:rPr>
          <w:rFonts w:ascii="Arial" w:hAnsi="Arial"/>
          <w:b/>
          <w:sz w:val="20"/>
        </w:rPr>
        <w:t>FREIMACHEN DES STARTPLATZES</w:t>
      </w:r>
      <w:bookmarkEnd w:id="402"/>
    </w:p>
    <w:p w:rsidR="00CC3816" w:rsidRDefault="00CC3816">
      <w:pPr>
        <w:spacing w:before="120" w:after="0"/>
        <w:rPr>
          <w:rFonts w:ascii="Arial" w:hAnsi="Arial"/>
          <w:sz w:val="20"/>
        </w:rPr>
      </w:pPr>
      <w:r>
        <w:rPr>
          <w:rFonts w:ascii="Arial" w:hAnsi="Arial"/>
          <w:sz w:val="20"/>
        </w:rPr>
        <w:t>Innerhalb von drei Minuten nach dem ersten Abheben muss ein Wettbewerber die Grenzen des Startplatzes überquert haben oder auf 500 Fuß über Grund gestiegen sein, auch wenn die Startperiode dann bereits beendet sein sollte. Er darf bis zum Ende der Startperiode nicht wieder in den Startplatz unterhalb 500 Fuß einfahren, es sei denn, der letzte Ballon ist gestartet.</w:t>
      </w:r>
    </w:p>
    <w:p w:rsidR="00CC3816" w:rsidRDefault="00CC3816">
      <w:pPr>
        <w:spacing w:after="0"/>
        <w:rPr>
          <w:rFonts w:ascii="Arial" w:hAnsi="Arial"/>
          <w:sz w:val="20"/>
        </w:rPr>
      </w:pPr>
    </w:p>
    <w:p w:rsidR="00CC3816" w:rsidRDefault="00CC3816">
      <w:pPr>
        <w:pStyle w:val="berschrift1"/>
      </w:pPr>
      <w:r>
        <w:br w:type="page"/>
      </w:r>
      <w:bookmarkStart w:id="403" w:name="_Toc353192600"/>
      <w:r>
        <w:t>KAPITEL 10 – FAHRTREGELN</w:t>
      </w:r>
      <w:bookmarkEnd w:id="403"/>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4" w:name="_Toc353192601"/>
      <w:r>
        <w:rPr>
          <w:rFonts w:ascii="Arial" w:hAnsi="Arial"/>
          <w:sz w:val="20"/>
        </w:rPr>
        <w:t>10.1</w:t>
      </w:r>
      <w:r>
        <w:rPr>
          <w:rFonts w:ascii="Arial" w:hAnsi="Arial"/>
          <w:sz w:val="20"/>
        </w:rPr>
        <w:tab/>
      </w:r>
      <w:r>
        <w:rPr>
          <w:rFonts w:ascii="Arial" w:hAnsi="Arial"/>
          <w:b/>
          <w:bCs/>
          <w:sz w:val="20"/>
        </w:rPr>
        <w:t>ZUSAMMENSTOSS</w:t>
      </w:r>
      <w:bookmarkEnd w:id="404"/>
      <w:r>
        <w:rPr>
          <w:rFonts w:ascii="Arial" w:hAnsi="Arial"/>
          <w:b/>
          <w:bCs/>
          <w:sz w:val="20"/>
        </w:rPr>
        <w:t xml:space="preserve"> </w:t>
      </w:r>
    </w:p>
    <w:p w:rsidR="00CC3816" w:rsidRDefault="00CC3816">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10.1.1</w:t>
      </w:r>
      <w:r>
        <w:rPr>
          <w:rFonts w:ascii="Arial" w:hAnsi="Arial"/>
          <w:sz w:val="20"/>
        </w:rPr>
        <w:tab/>
        <w:t>Nähern sich zwei Ballone während der Fahrt, sind beide Wettbewerber für das Vermeiden von Zusammenstößen verantwortlich. Der Wettbewerber des höher fahrenden Ballons muss ausweichen und notfalls steigen.</w:t>
      </w:r>
    </w:p>
    <w:p w:rsidR="00CC3816" w:rsidRDefault="00CC3816">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10.1.2</w:t>
      </w:r>
      <w:r>
        <w:rPr>
          <w:rFonts w:ascii="Arial" w:hAnsi="Arial"/>
          <w:sz w:val="20"/>
        </w:rPr>
        <w:tab/>
        <w:t>Wettbewerber dürfen nicht mit mehr als 1,5 m/s (300 ft/min) steigen oder sinken, solange sie nicht sicher sind, dass sich kein anderer Ballon in ihrer Flugbahn befindet.</w:t>
      </w:r>
    </w:p>
    <w:p w:rsidR="00CC3816" w:rsidRDefault="00CC3816">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10.1.3</w:t>
      </w:r>
      <w:r>
        <w:rPr>
          <w:rFonts w:ascii="Arial" w:hAnsi="Arial"/>
          <w:sz w:val="20"/>
        </w:rPr>
        <w:tab/>
        <w:t>Wettbewerber, die an einem Zusammenstoß beteiligt sind, werden mit bis zu 1000 Wettbewerbspunkten bestraft.</w:t>
      </w:r>
    </w:p>
    <w:p w:rsidR="00CC3816" w:rsidRDefault="00CC3816">
      <w:pPr>
        <w:tabs>
          <w:tab w:val="left" w:pos="-1440"/>
          <w:tab w:val="left" w:pos="-720"/>
          <w:tab w:val="left" w:pos="0"/>
          <w:tab w:val="left" w:pos="1134"/>
          <w:tab w:val="left" w:pos="1440"/>
        </w:tabs>
        <w:suppressAutoHyphens/>
        <w:spacing w:before="120" w:after="0"/>
        <w:rPr>
          <w:rFonts w:ascii="Arial" w:hAnsi="Arial"/>
          <w:sz w:val="20"/>
        </w:rPr>
      </w:pPr>
      <w:r>
        <w:rPr>
          <w:rFonts w:ascii="Arial" w:hAnsi="Arial"/>
          <w:sz w:val="20"/>
        </w:rPr>
        <w:t>Wiederholte Vergehen werden mit mindestens 1000 Wettbewerbspunkten bestraft und der Wettbewerber kann in der (den) nächsten Fahrt(en) Startverbot erhalten.</w:t>
      </w:r>
    </w:p>
    <w:p w:rsidR="00CC3816" w:rsidRDefault="00CC3816">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10.1.4</w:t>
      </w:r>
      <w:r>
        <w:rPr>
          <w:rFonts w:ascii="Arial" w:hAnsi="Arial"/>
          <w:sz w:val="20"/>
        </w:rPr>
        <w:tab/>
        <w:t>Kontakt von Hülle zu Hülle bei Fahrten in überwiegend konstanter Höhe wird im Allgemeinen nicht bestraft.</w:t>
      </w:r>
    </w:p>
    <w:p w:rsidR="00CC3816" w:rsidRDefault="00CC3816">
      <w:pPr>
        <w:tabs>
          <w:tab w:val="left" w:pos="-1440"/>
          <w:tab w:val="left" w:pos="-720"/>
          <w:tab w:val="left" w:pos="0"/>
          <w:tab w:val="left" w:pos="1134"/>
          <w:tab w:val="left" w:pos="1440"/>
        </w:tabs>
        <w:suppressAutoHyphens/>
        <w:spacing w:before="120" w:after="0"/>
        <w:ind w:hanging="1134"/>
        <w:rPr>
          <w:rFonts w:ascii="Arial" w:hAnsi="Arial"/>
          <w:sz w:val="20"/>
        </w:rPr>
      </w:pPr>
      <w:r>
        <w:rPr>
          <w:rFonts w:ascii="Arial" w:hAnsi="Arial"/>
          <w:sz w:val="20"/>
        </w:rPr>
        <w:t>10.1.5</w:t>
      </w:r>
      <w:r>
        <w:rPr>
          <w:rFonts w:ascii="Arial" w:hAnsi="Arial"/>
          <w:sz w:val="20"/>
        </w:rPr>
        <w:tab/>
        <w:t>Sollte ein Wettbewerber als Folge eines Zusammenstoßes bei dieser Fahrt nicht in der Lage sein, weitere Aufgaben zu fahren, kann der Wettbewerbsleiter ihm Punkte für diese nicht gefahrenen Aufgaben gutschreiben. (siehe COH)</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5" w:name="_Toc353192602"/>
      <w:r>
        <w:rPr>
          <w:rFonts w:ascii="Arial" w:hAnsi="Arial"/>
          <w:sz w:val="20"/>
        </w:rPr>
        <w:t>10.2</w:t>
      </w:r>
      <w:r>
        <w:rPr>
          <w:rFonts w:ascii="Arial" w:hAnsi="Arial"/>
          <w:sz w:val="20"/>
        </w:rPr>
        <w:tab/>
      </w:r>
      <w:r>
        <w:rPr>
          <w:rFonts w:ascii="Arial" w:hAnsi="Arial"/>
          <w:b/>
          <w:bCs/>
          <w:sz w:val="20"/>
        </w:rPr>
        <w:t>GEFÄHRLICHES BALLONFAHREN</w:t>
      </w:r>
      <w:bookmarkEnd w:id="405"/>
    </w:p>
    <w:p w:rsidR="00CC3816" w:rsidRDefault="00CC3816">
      <w:pPr>
        <w:tabs>
          <w:tab w:val="left" w:pos="-1440"/>
          <w:tab w:val="left" w:pos="-720"/>
          <w:tab w:val="left" w:pos="0"/>
          <w:tab w:val="left" w:pos="1134"/>
          <w:tab w:val="left" w:pos="1440"/>
        </w:tabs>
        <w:suppressAutoHyphens/>
        <w:spacing w:before="120" w:after="0"/>
        <w:rPr>
          <w:rFonts w:ascii="Arial" w:hAnsi="Arial"/>
          <w:sz w:val="20"/>
        </w:rPr>
      </w:pPr>
      <w:r>
        <w:rPr>
          <w:rFonts w:ascii="Verdana" w:hAnsi="Verdana"/>
          <w:color w:val="000000"/>
          <w:sz w:val="18"/>
          <w:szCs w:val="18"/>
        </w:rPr>
        <w:t xml:space="preserve">Gefährliches </w:t>
      </w:r>
      <w:r>
        <w:rPr>
          <w:rFonts w:ascii="Arial" w:hAnsi="Arial"/>
          <w:sz w:val="20"/>
        </w:rPr>
        <w:t>Ballonfahren (z.B. jegliche Fahrweise, die unnötiges Risiko gegenüber anderen Ballonen, oder Personen am Boden verursacht), das nicht unbedingt zu einer Kollision oder einem Zusammenstoß führt, wird bestraft mit bis zu Disqualifikation vom Wettbewerb (GS 5.3).</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6" w:name="_Toc353192603"/>
      <w:r>
        <w:rPr>
          <w:rFonts w:ascii="Arial" w:hAnsi="Arial"/>
          <w:sz w:val="20"/>
        </w:rPr>
        <w:t>10.3</w:t>
      </w:r>
      <w:r>
        <w:rPr>
          <w:rFonts w:ascii="Arial" w:hAnsi="Arial"/>
          <w:sz w:val="20"/>
        </w:rPr>
        <w:tab/>
      </w:r>
      <w:r>
        <w:rPr>
          <w:rFonts w:ascii="Arial" w:hAnsi="Arial"/>
          <w:b/>
          <w:sz w:val="20"/>
        </w:rPr>
        <w:t>FREIMACHEN DES ZIELGELÄNDES</w:t>
      </w:r>
      <w:bookmarkEnd w:id="406"/>
    </w:p>
    <w:p w:rsidR="00CC3816" w:rsidRDefault="00CC3816">
      <w:pPr>
        <w:spacing w:before="120" w:after="0"/>
        <w:rPr>
          <w:rFonts w:ascii="Arial" w:hAnsi="Arial"/>
          <w:sz w:val="20"/>
        </w:rPr>
      </w:pPr>
      <w:r>
        <w:rPr>
          <w:rFonts w:ascii="Arial" w:hAnsi="Arial"/>
          <w:sz w:val="20"/>
        </w:rPr>
        <w:t>Hat ein Wettbewerber seinen Marker abgesetzt, muss er die Umgebung des Ziels/Zielkreuzes so schnell wie vernünftigerweise möglich verlassen.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7" w:name="_Toc353192604"/>
      <w:r>
        <w:rPr>
          <w:rFonts w:ascii="Arial" w:hAnsi="Arial"/>
          <w:sz w:val="20"/>
        </w:rPr>
        <w:t>10.4</w:t>
      </w:r>
      <w:r>
        <w:rPr>
          <w:rFonts w:ascii="Arial" w:hAnsi="Arial"/>
          <w:sz w:val="20"/>
        </w:rPr>
        <w:tab/>
      </w:r>
      <w:r>
        <w:rPr>
          <w:rFonts w:ascii="Arial" w:hAnsi="Arial"/>
          <w:b/>
          <w:sz w:val="20"/>
        </w:rPr>
        <w:t>ABWURF VON GEGENSTÄNDEN</w:t>
      </w:r>
      <w:bookmarkEnd w:id="407"/>
    </w:p>
    <w:p w:rsidR="00CC3816" w:rsidRDefault="00CC3816">
      <w:pPr>
        <w:spacing w:before="120" w:after="0"/>
        <w:rPr>
          <w:rFonts w:ascii="Arial" w:hAnsi="Arial"/>
          <w:sz w:val="20"/>
        </w:rPr>
      </w:pPr>
      <w:r>
        <w:rPr>
          <w:rFonts w:ascii="Arial" w:hAnsi="Arial"/>
          <w:sz w:val="20"/>
        </w:rPr>
        <w:t>Außer den offiziellen Markern und kleinen Papierstücken oder ähnlichen leichten Materialien zu navigatorischen Zwecken dürfen keine Gegenstände aus dem Ballon abgesetzt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8" w:name="_Toc353192605"/>
      <w:r>
        <w:rPr>
          <w:rFonts w:ascii="Arial" w:hAnsi="Arial"/>
          <w:sz w:val="20"/>
        </w:rPr>
        <w:t>10.5</w:t>
      </w:r>
      <w:r>
        <w:rPr>
          <w:rFonts w:ascii="Arial" w:hAnsi="Arial"/>
          <w:sz w:val="20"/>
        </w:rPr>
        <w:tab/>
      </w:r>
      <w:r>
        <w:rPr>
          <w:rFonts w:ascii="Arial" w:hAnsi="Arial"/>
          <w:b/>
          <w:sz w:val="20"/>
        </w:rPr>
        <w:t>VERHALTENSWEISE</w:t>
      </w:r>
      <w:bookmarkEnd w:id="408"/>
    </w:p>
    <w:p w:rsidR="00CC3816" w:rsidRDefault="00CC3816">
      <w:pPr>
        <w:spacing w:before="120" w:after="0"/>
        <w:rPr>
          <w:rFonts w:ascii="Arial" w:hAnsi="Arial"/>
          <w:sz w:val="20"/>
        </w:rPr>
      </w:pPr>
      <w:r>
        <w:rPr>
          <w:rFonts w:ascii="Arial" w:hAnsi="Arial"/>
          <w:sz w:val="20"/>
        </w:rPr>
        <w:t>Von den Wettbewerbern wird verlangt, dass sie besondere Rücksicht auf Personen und Tiere am Boden nehmen und sich um gute Beziehungen zu den Grundstücks</w:t>
      </w:r>
      <w:r>
        <w:rPr>
          <w:rFonts w:ascii="Arial" w:hAnsi="Arial"/>
          <w:sz w:val="20"/>
        </w:rPr>
        <w:softHyphen/>
        <w:t>besitzern bemühen oder, wenn bereitgestellt, den Verhaltenskodex für Freiballon</w:t>
      </w:r>
      <w:r>
        <w:rPr>
          <w:rFonts w:ascii="Arial" w:hAnsi="Arial"/>
          <w:sz w:val="20"/>
        </w:rPr>
        <w:softHyphen/>
        <w:t>führer</w:t>
      </w:r>
      <w:r>
        <w:rPr>
          <w:rFonts w:ascii="Arial" w:hAnsi="Arial"/>
          <w:b/>
          <w:sz w:val="20"/>
        </w:rPr>
        <w:t xml:space="preserve"> </w:t>
      </w:r>
      <w:r>
        <w:rPr>
          <w:rFonts w:ascii="Arial" w:hAnsi="Arial"/>
          <w:sz w:val="20"/>
        </w:rPr>
        <w:t>befolgen. Rücksichtsloses Verhalten von Wettbewerbern und Mannschafts</w:t>
      </w:r>
      <w:r>
        <w:rPr>
          <w:rFonts w:ascii="Arial" w:hAnsi="Arial"/>
          <w:sz w:val="20"/>
        </w:rPr>
        <w:softHyphen/>
        <w:t>mitgliedern oder die Öffentlichkeit gefährdendes Ballonfahren kann mit bis zu 1000 Wettbewerbs</w:t>
      </w:r>
      <w:r>
        <w:rPr>
          <w:rFonts w:ascii="Arial" w:hAnsi="Arial"/>
          <w:sz w:val="20"/>
        </w:rPr>
        <w:softHyphen/>
        <w:t>punkten bestraft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09" w:name="_Toc353192606"/>
      <w:r>
        <w:rPr>
          <w:rFonts w:ascii="Arial" w:hAnsi="Arial"/>
          <w:sz w:val="20"/>
        </w:rPr>
        <w:t>10.6</w:t>
      </w:r>
      <w:r>
        <w:rPr>
          <w:rFonts w:ascii="Arial" w:hAnsi="Arial"/>
          <w:sz w:val="20"/>
        </w:rPr>
        <w:tab/>
      </w:r>
      <w:r>
        <w:rPr>
          <w:rFonts w:ascii="Arial" w:hAnsi="Arial"/>
          <w:b/>
          <w:sz w:val="20"/>
        </w:rPr>
        <w:t>TIERE UND NUTZPFLANZEN</w:t>
      </w:r>
      <w:bookmarkEnd w:id="409"/>
    </w:p>
    <w:p w:rsidR="00CC3816" w:rsidRDefault="00CC3816">
      <w:pPr>
        <w:spacing w:before="120" w:after="0"/>
        <w:rPr>
          <w:rFonts w:ascii="Arial" w:hAnsi="Arial"/>
          <w:sz w:val="20"/>
        </w:rPr>
      </w:pPr>
      <w:r>
        <w:rPr>
          <w:rFonts w:ascii="Arial" w:hAnsi="Arial"/>
          <w:sz w:val="20"/>
        </w:rPr>
        <w:t>Ballone dürfen nicht näher, als in den Wettbewerbsdetails festgelegt, an Tiere oder an Ställe mit Tieren heran</w:t>
      </w:r>
      <w:r>
        <w:rPr>
          <w:rFonts w:ascii="Arial" w:hAnsi="Arial"/>
          <w:sz w:val="20"/>
        </w:rPr>
        <w:softHyphen/>
        <w:t>fahren. Außerdem dürfen Wettbewerber und Mannschaften ohne Einverständnis des Grundstücksbesitzers Feldfrüchte und Nutzpflanzen nicht beschädigen. Strafe: bis zu 1000 Wettbewerbspunkte.</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0" w:name="_Toc353192607"/>
      <w:r>
        <w:rPr>
          <w:rFonts w:ascii="Arial" w:hAnsi="Arial"/>
          <w:sz w:val="20"/>
        </w:rPr>
        <w:t>10.7</w:t>
      </w:r>
      <w:r>
        <w:rPr>
          <w:rFonts w:ascii="Arial" w:hAnsi="Arial"/>
          <w:sz w:val="20"/>
        </w:rPr>
        <w:tab/>
      </w:r>
      <w:r>
        <w:rPr>
          <w:rFonts w:ascii="Arial" w:hAnsi="Arial"/>
          <w:b/>
          <w:sz w:val="20"/>
        </w:rPr>
        <w:t>GRUNDSTÜCKSBESITZER</w:t>
      </w:r>
      <w:bookmarkEnd w:id="410"/>
    </w:p>
    <w:p w:rsidR="00CC3816" w:rsidRDefault="00CC3816">
      <w:pPr>
        <w:spacing w:before="120" w:after="0"/>
        <w:rPr>
          <w:rFonts w:ascii="Arial" w:hAnsi="Arial"/>
          <w:sz w:val="20"/>
        </w:rPr>
      </w:pPr>
      <w:r>
        <w:rPr>
          <w:rFonts w:ascii="Arial" w:hAnsi="Arial"/>
          <w:sz w:val="20"/>
        </w:rPr>
        <w:t>Im Sinne dieser Regeln bedeutet der Begriff "Grundstücksbesitzer" die Person, die verantwortlich für Pflanzen und Tiere auf dem Grundstück ist. Das muss nicht unbedingt der rechtmäßige Eigentümer zu sein.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1" w:name="_Toc353192608"/>
      <w:r>
        <w:rPr>
          <w:rFonts w:ascii="Arial" w:hAnsi="Arial"/>
          <w:sz w:val="20"/>
        </w:rPr>
        <w:t>10.8</w:t>
      </w:r>
      <w:r>
        <w:rPr>
          <w:rFonts w:ascii="Arial" w:hAnsi="Arial"/>
          <w:sz w:val="20"/>
        </w:rPr>
        <w:tab/>
      </w:r>
      <w:r>
        <w:rPr>
          <w:rFonts w:ascii="Arial" w:hAnsi="Arial"/>
          <w:b/>
          <w:sz w:val="20"/>
        </w:rPr>
        <w:t>KOLLISIONEN</w:t>
      </w:r>
      <w:bookmarkEnd w:id="411"/>
    </w:p>
    <w:p w:rsidR="00CC3816" w:rsidRDefault="00CC3816">
      <w:pPr>
        <w:spacing w:before="120" w:after="0"/>
        <w:rPr>
          <w:rFonts w:ascii="Arial" w:hAnsi="Arial"/>
          <w:sz w:val="20"/>
        </w:rPr>
      </w:pPr>
      <w:r>
        <w:rPr>
          <w:rFonts w:ascii="Arial" w:hAnsi="Arial"/>
          <w:sz w:val="20"/>
        </w:rPr>
        <w:t>Ein Wettbewerber, dessen Ballon zwischen dem Aufrüsten und der vollendeten Endlandung mit Strom- oder Telefonleitungen oder deren Masten kollidiert, wird mit bis zu 500 Wettbewerbspunkten bestraft. Kollisionen können zusätzlich gemäß der Regel für rücksichtsloses Ballonfahren bestraft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2" w:name="_Toc353192609"/>
      <w:r>
        <w:rPr>
          <w:rFonts w:ascii="Arial" w:hAnsi="Arial"/>
          <w:sz w:val="20"/>
        </w:rPr>
        <w:t>10.9</w:t>
      </w:r>
      <w:r>
        <w:rPr>
          <w:rFonts w:ascii="Arial" w:hAnsi="Arial"/>
          <w:sz w:val="20"/>
        </w:rPr>
        <w:tab/>
      </w:r>
      <w:r>
        <w:rPr>
          <w:rFonts w:ascii="Arial" w:hAnsi="Arial"/>
          <w:b/>
          <w:sz w:val="20"/>
        </w:rPr>
        <w:t>PERSONEN AN BORD</w:t>
      </w:r>
      <w:bookmarkEnd w:id="412"/>
    </w:p>
    <w:p w:rsidR="00CC3816" w:rsidRDefault="00CC3816">
      <w:pPr>
        <w:pStyle w:val="berschrift3"/>
        <w:spacing w:before="120" w:after="0"/>
        <w:rPr>
          <w:rFonts w:ascii="Arial" w:hAnsi="Arial"/>
          <w:sz w:val="20"/>
        </w:rPr>
      </w:pPr>
      <w:r>
        <w:rPr>
          <w:rFonts w:ascii="Arial" w:hAnsi="Arial"/>
          <w:sz w:val="20"/>
        </w:rPr>
        <w:t>10.9.1</w:t>
      </w:r>
      <w:r>
        <w:rPr>
          <w:rFonts w:ascii="Arial" w:hAnsi="Arial"/>
          <w:sz w:val="20"/>
        </w:rPr>
        <w:tab/>
        <w:t>Den Wettbewerbern ist es erlaubt, Besatzung bei einer Fahrt mitzunehmen. Sie darf jede Tätigkeit verrichten, um die der Wettbewerber sie bittet, außer als verantwortlicher Pilot zu handeln.</w:t>
      </w:r>
    </w:p>
    <w:p w:rsidR="00CC3816" w:rsidRDefault="00CC3816">
      <w:pPr>
        <w:pStyle w:val="berschrift3"/>
        <w:spacing w:before="120" w:after="0"/>
        <w:rPr>
          <w:rFonts w:ascii="Arial" w:hAnsi="Arial"/>
          <w:sz w:val="20"/>
        </w:rPr>
      </w:pPr>
      <w:r>
        <w:rPr>
          <w:rFonts w:ascii="Arial" w:hAnsi="Arial"/>
          <w:sz w:val="20"/>
        </w:rPr>
        <w:t>10.9.2</w:t>
      </w:r>
      <w:r>
        <w:rPr>
          <w:rFonts w:ascii="Arial" w:hAnsi="Arial"/>
          <w:sz w:val="20"/>
        </w:rPr>
        <w:tab/>
        <w:t>Die Gesamtzahl von Personen an Bord (incl. Wettbewerber) darf 3 nicht überschreiten. Bei speziellen Veranstaltungen, z.B. Veranstaltungen in den Alpen, können andere Personenzahlen in Teil II (Wettbewerbsdetails) festgelegt werden.</w:t>
      </w:r>
    </w:p>
    <w:p w:rsidR="00CC3816" w:rsidRDefault="00CC3816">
      <w:pPr>
        <w:pStyle w:val="berschrift3"/>
        <w:spacing w:before="120" w:after="0"/>
        <w:rPr>
          <w:rFonts w:ascii="Arial" w:hAnsi="Arial"/>
          <w:sz w:val="20"/>
        </w:rPr>
      </w:pPr>
      <w:r>
        <w:rPr>
          <w:rFonts w:ascii="Arial" w:hAnsi="Arial"/>
          <w:sz w:val="20"/>
        </w:rPr>
        <w:t>10.9.3</w:t>
      </w:r>
      <w:r>
        <w:rPr>
          <w:rFonts w:ascii="Arial" w:hAnsi="Arial"/>
          <w:sz w:val="20"/>
        </w:rPr>
        <w:tab/>
        <w:t>Von den Wettbewerbern kann verlangt werden, einzelne Fahrten „solo“, wie in den Aufgabendaten vorgegeben, durchzu</w:t>
      </w:r>
      <w:r>
        <w:rPr>
          <w:rFonts w:ascii="Arial" w:hAnsi="Arial"/>
          <w:sz w:val="20"/>
        </w:rPr>
        <w:softHyphen/>
        <w:t>führen.</w:t>
      </w:r>
      <w:r>
        <w:rPr>
          <w:rFonts w:ascii="Arial" w:hAnsi="Arial"/>
          <w:sz w:val="20"/>
        </w:rPr>
        <w:br/>
        <w:t>Strafe: Der Wettbewerber erzielt kein Ergebnis.</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3" w:name="_Toc353192610"/>
      <w:r>
        <w:rPr>
          <w:rFonts w:ascii="Arial" w:hAnsi="Arial"/>
          <w:sz w:val="20"/>
        </w:rPr>
        <w:t>10.10</w:t>
      </w:r>
      <w:r>
        <w:rPr>
          <w:rFonts w:ascii="Arial" w:hAnsi="Arial"/>
          <w:sz w:val="20"/>
        </w:rPr>
        <w:tab/>
      </w:r>
      <w:r>
        <w:rPr>
          <w:rFonts w:ascii="Arial" w:hAnsi="Arial"/>
          <w:b/>
          <w:sz w:val="20"/>
        </w:rPr>
        <w:t>BODENMANNSCHAFT</w:t>
      </w:r>
      <w:bookmarkEnd w:id="413"/>
    </w:p>
    <w:p w:rsidR="00CC3816" w:rsidRDefault="00CC3816">
      <w:pPr>
        <w:spacing w:before="120" w:after="0"/>
        <w:rPr>
          <w:rFonts w:ascii="Arial" w:hAnsi="Arial"/>
          <w:sz w:val="20"/>
        </w:rPr>
      </w:pPr>
      <w:r>
        <w:rPr>
          <w:rFonts w:ascii="Arial" w:hAnsi="Arial"/>
          <w:sz w:val="20"/>
        </w:rPr>
        <w:t>Jeder Wettbewerber muss sicherstellen, dass er eine genügend starke Mannschaft hat, um seinen Ballon und das Verfolgerfahrzeug zu bedienen. Er muss sicherstellen, dass alle Personen, die mit seinem Ballon zu tun haben, eine ausreichende Sicherheits</w:t>
      </w:r>
      <w:r>
        <w:rPr>
          <w:rFonts w:ascii="Arial" w:hAnsi="Arial"/>
          <w:sz w:val="20"/>
        </w:rPr>
        <w:softHyphen/>
        <w:t xml:space="preserve">belehrung erhalten haben.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4" w:name="_Toc353192611"/>
      <w:r>
        <w:rPr>
          <w:rFonts w:ascii="Arial" w:hAnsi="Arial"/>
          <w:sz w:val="20"/>
        </w:rPr>
        <w:t>10.11</w:t>
      </w:r>
      <w:r>
        <w:rPr>
          <w:rFonts w:ascii="Arial" w:hAnsi="Arial"/>
          <w:sz w:val="20"/>
        </w:rPr>
        <w:tab/>
      </w:r>
      <w:r>
        <w:rPr>
          <w:rFonts w:ascii="Arial" w:hAnsi="Arial"/>
          <w:b/>
          <w:sz w:val="20"/>
        </w:rPr>
        <w:t>AUTOFAHREN</w:t>
      </w:r>
      <w:bookmarkEnd w:id="414"/>
    </w:p>
    <w:p w:rsidR="00CC3816" w:rsidRDefault="00CC3816">
      <w:pPr>
        <w:spacing w:before="120" w:after="0"/>
        <w:rPr>
          <w:rFonts w:ascii="Arial" w:hAnsi="Arial"/>
          <w:sz w:val="20"/>
        </w:rPr>
      </w:pPr>
      <w:r>
        <w:rPr>
          <w:rFonts w:ascii="Arial" w:hAnsi="Arial"/>
          <w:sz w:val="20"/>
        </w:rPr>
        <w:t>Fahrzeuge müssen bei der Verfolgung sicher und unter Beachtung des örtlichen Straßenverkehrsgesetztes gefahren werden. Strafe: bis zu 500 Wettbewerbspunkte</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5" w:name="_Toc353192612"/>
      <w:r>
        <w:rPr>
          <w:rFonts w:ascii="Arial" w:hAnsi="Arial"/>
          <w:sz w:val="20"/>
        </w:rPr>
        <w:t>10.12</w:t>
      </w:r>
      <w:r>
        <w:rPr>
          <w:rFonts w:ascii="Arial" w:hAnsi="Arial"/>
          <w:sz w:val="20"/>
        </w:rPr>
        <w:tab/>
      </w:r>
      <w:r>
        <w:rPr>
          <w:rFonts w:ascii="Arial" w:hAnsi="Arial"/>
          <w:b/>
          <w:sz w:val="20"/>
        </w:rPr>
        <w:t>PERSONENWECHSEL</w:t>
      </w:r>
      <w:bookmarkEnd w:id="415"/>
    </w:p>
    <w:p w:rsidR="00CC3816" w:rsidRDefault="00CC3816">
      <w:pPr>
        <w:spacing w:before="120" w:after="0"/>
        <w:rPr>
          <w:rFonts w:ascii="Arial" w:hAnsi="Arial"/>
          <w:sz w:val="20"/>
        </w:rPr>
      </w:pPr>
      <w:r>
        <w:rPr>
          <w:rFonts w:ascii="Arial" w:hAnsi="Arial"/>
          <w:sz w:val="20"/>
        </w:rPr>
        <w:t>Keine Person darf zwischen Start und Endlandung in den Korb einsteigen oder ihn verlassen.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6" w:name="_Toc353192613"/>
      <w:r>
        <w:rPr>
          <w:rFonts w:ascii="Arial" w:hAnsi="Arial"/>
          <w:sz w:val="20"/>
        </w:rPr>
        <w:t>10.13</w:t>
      </w:r>
      <w:r>
        <w:rPr>
          <w:rFonts w:ascii="Arial" w:hAnsi="Arial"/>
          <w:sz w:val="20"/>
        </w:rPr>
        <w:tab/>
      </w:r>
      <w:r>
        <w:rPr>
          <w:rFonts w:ascii="Arial" w:hAnsi="Arial"/>
          <w:b/>
          <w:sz w:val="20"/>
        </w:rPr>
        <w:t>HILFE</w:t>
      </w:r>
      <w:bookmarkEnd w:id="416"/>
    </w:p>
    <w:p w:rsidR="00CC3816" w:rsidRDefault="00CC3816">
      <w:pPr>
        <w:spacing w:before="120" w:after="0"/>
        <w:rPr>
          <w:rFonts w:ascii="Arial" w:hAnsi="Arial"/>
          <w:sz w:val="20"/>
        </w:rPr>
      </w:pPr>
      <w:r>
        <w:rPr>
          <w:rFonts w:ascii="Arial" w:hAnsi="Arial"/>
          <w:sz w:val="20"/>
        </w:rPr>
        <w:t xml:space="preserve">Der Gebrauch von Halteleinen und jegliche tätliche Hilfe von Personen am Boden </w:t>
      </w:r>
      <w:proofErr w:type="gramStart"/>
      <w:r>
        <w:rPr>
          <w:rFonts w:ascii="Arial" w:hAnsi="Arial"/>
          <w:sz w:val="20"/>
        </w:rPr>
        <w:t>ist</w:t>
      </w:r>
      <w:proofErr w:type="gramEnd"/>
      <w:r>
        <w:rPr>
          <w:rFonts w:ascii="Arial" w:hAnsi="Arial"/>
          <w:sz w:val="20"/>
        </w:rPr>
        <w:t xml:space="preserve"> während der Fahrt verboten.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17" w:name="_Toc353192614"/>
      <w:r>
        <w:rPr>
          <w:rFonts w:ascii="Arial" w:hAnsi="Arial"/>
          <w:sz w:val="20"/>
        </w:rPr>
        <w:t>10.14</w:t>
      </w:r>
      <w:r>
        <w:rPr>
          <w:rFonts w:ascii="Arial" w:hAnsi="Arial"/>
          <w:sz w:val="20"/>
        </w:rPr>
        <w:tab/>
      </w:r>
      <w:r>
        <w:rPr>
          <w:rFonts w:ascii="Arial" w:hAnsi="Arial"/>
          <w:b/>
          <w:sz w:val="20"/>
        </w:rPr>
        <w:t>LUFTRECHT</w:t>
      </w:r>
      <w:bookmarkEnd w:id="417"/>
    </w:p>
    <w:p w:rsidR="00CC3816" w:rsidRDefault="00CC3816">
      <w:pPr>
        <w:pStyle w:val="berschrift3"/>
        <w:spacing w:before="120" w:after="0"/>
        <w:ind w:firstLine="0"/>
        <w:rPr>
          <w:rFonts w:ascii="Arial" w:hAnsi="Arial"/>
          <w:sz w:val="20"/>
        </w:rPr>
      </w:pPr>
      <w:r>
        <w:rPr>
          <w:rFonts w:ascii="Arial" w:hAnsi="Arial"/>
          <w:sz w:val="20"/>
        </w:rPr>
        <w:t>Verletzungen des Luftrechts, die nicht gegen die Wettbewerbsregeln verstoßen oder zu keinem Wettbewerbsvorteil führen, werden vom Wettbewerbsleiter nicht geahndet, außer im Schadensfall, bei Störung der öffentlichen Ordnung oder bei berechtigter Beschwerde von am Wettbewerb nicht beteiligten Personen.</w:t>
      </w:r>
    </w:p>
    <w:p w:rsidR="00CC3816" w:rsidRDefault="00CC3816">
      <w:pPr>
        <w:spacing w:after="0"/>
        <w:rPr>
          <w:rFonts w:ascii="Arial" w:hAnsi="Arial"/>
          <w:sz w:val="20"/>
        </w:rPr>
      </w:pPr>
    </w:p>
    <w:p w:rsidR="00CC3816" w:rsidRDefault="00CC3816">
      <w:pPr>
        <w:pStyle w:val="berschrift2"/>
        <w:spacing w:after="0"/>
        <w:rPr>
          <w:rFonts w:ascii="Arial" w:hAnsi="Arial"/>
          <w:i/>
          <w:sz w:val="20"/>
        </w:rPr>
      </w:pPr>
      <w:bookmarkStart w:id="418" w:name="_Toc353192615"/>
      <w:r>
        <w:rPr>
          <w:rFonts w:ascii="Arial" w:hAnsi="Arial"/>
          <w:sz w:val="20"/>
        </w:rPr>
        <w:t>10.15</w:t>
      </w:r>
      <w:r>
        <w:rPr>
          <w:rFonts w:ascii="Arial" w:hAnsi="Arial"/>
          <w:sz w:val="20"/>
        </w:rPr>
        <w:tab/>
      </w:r>
      <w:r>
        <w:rPr>
          <w:rFonts w:ascii="Arial" w:hAnsi="Arial"/>
          <w:b/>
          <w:sz w:val="20"/>
        </w:rPr>
        <w:t>RÜCKRUF</w:t>
      </w:r>
      <w:bookmarkEnd w:id="418"/>
    </w:p>
    <w:p w:rsidR="00CC3816" w:rsidRDefault="00CC3816">
      <w:pPr>
        <w:pStyle w:val="Textkrper-Zeileneinzug"/>
        <w:spacing w:before="120" w:after="0"/>
      </w:pPr>
      <w:r>
        <w:t>Der Veranstalter kann einen Rückruf-Modus einführen, der in den Wettbewerbsdetails festgelegt wird.</w:t>
      </w:r>
    </w:p>
    <w:p w:rsidR="00CC3816" w:rsidRDefault="00CC3816">
      <w:pPr>
        <w:pStyle w:val="berschrift1"/>
      </w:pPr>
      <w:r>
        <w:br w:type="page"/>
      </w:r>
      <w:bookmarkStart w:id="419" w:name="_Toc353192616"/>
      <w:r>
        <w:t>KAPITEL 11 – LANDUNGEN</w:t>
      </w:r>
      <w:bookmarkEnd w:id="419"/>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20" w:name="_Toc353192617"/>
      <w:r>
        <w:rPr>
          <w:rFonts w:ascii="Arial" w:hAnsi="Arial"/>
          <w:sz w:val="20"/>
        </w:rPr>
        <w:t>11.1</w:t>
      </w:r>
      <w:r>
        <w:rPr>
          <w:rFonts w:ascii="Arial" w:hAnsi="Arial"/>
          <w:sz w:val="20"/>
        </w:rPr>
        <w:tab/>
      </w:r>
      <w:r>
        <w:rPr>
          <w:rFonts w:ascii="Arial" w:hAnsi="Arial"/>
          <w:b/>
          <w:sz w:val="20"/>
        </w:rPr>
        <w:t>LANDUNGEN</w:t>
      </w:r>
      <w:bookmarkEnd w:id="420"/>
    </w:p>
    <w:p w:rsidR="00CC3816" w:rsidRDefault="00CC3816">
      <w:pPr>
        <w:spacing w:before="120" w:after="0"/>
        <w:rPr>
          <w:rFonts w:ascii="Arial" w:hAnsi="Arial"/>
          <w:sz w:val="20"/>
        </w:rPr>
      </w:pPr>
      <w:r>
        <w:rPr>
          <w:rFonts w:ascii="Arial" w:hAnsi="Arial"/>
          <w:sz w:val="20"/>
        </w:rPr>
        <w:t>Ein Wettbewerber kann nach eigenem Ermessen landen, wenn er alle Aufgaben während der Fahrt zu Ende gebracht hat.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21" w:name="_Toc353192618"/>
      <w:r>
        <w:rPr>
          <w:rFonts w:ascii="Arial" w:hAnsi="Arial"/>
          <w:sz w:val="20"/>
        </w:rPr>
        <w:t>11.2</w:t>
      </w:r>
      <w:r>
        <w:rPr>
          <w:rFonts w:ascii="Arial" w:hAnsi="Arial"/>
          <w:sz w:val="20"/>
        </w:rPr>
        <w:tab/>
      </w:r>
      <w:r>
        <w:rPr>
          <w:rFonts w:ascii="Arial" w:hAnsi="Arial"/>
          <w:b/>
          <w:sz w:val="20"/>
        </w:rPr>
        <w:t>LANDUNG NACH EIGENEM ERMESSEN</w:t>
      </w:r>
      <w:bookmarkEnd w:id="421"/>
    </w:p>
    <w:p w:rsidR="00CC3816" w:rsidRDefault="00CC3816">
      <w:pPr>
        <w:pStyle w:val="berschrift3"/>
        <w:spacing w:before="120" w:after="0"/>
        <w:rPr>
          <w:rFonts w:ascii="Arial" w:hAnsi="Arial"/>
          <w:sz w:val="20"/>
        </w:rPr>
      </w:pPr>
      <w:r>
        <w:rPr>
          <w:rFonts w:ascii="Arial" w:hAnsi="Arial"/>
          <w:sz w:val="20"/>
        </w:rPr>
        <w:t>11.2.1</w:t>
      </w:r>
      <w:r>
        <w:rPr>
          <w:rFonts w:ascii="Arial" w:hAnsi="Arial"/>
          <w:sz w:val="20"/>
        </w:rPr>
        <w:tab/>
        <w:t>Landet ein Wettbewerber nach eigenem Ermessen, ist der Landepunkt der Punkt des endgültigen Stillstandes des Korbes nach der Landung.</w:t>
      </w:r>
    </w:p>
    <w:p w:rsidR="00CC3816" w:rsidRDefault="00CC3816">
      <w:pPr>
        <w:spacing w:before="120" w:after="0"/>
        <w:ind w:hanging="1134"/>
        <w:rPr>
          <w:rFonts w:ascii="Arial" w:hAnsi="Arial"/>
          <w:sz w:val="20"/>
        </w:rPr>
      </w:pPr>
      <w:r>
        <w:rPr>
          <w:rFonts w:ascii="Arial" w:hAnsi="Arial"/>
          <w:sz w:val="20"/>
        </w:rPr>
        <w:t>11.2.2</w:t>
      </w:r>
      <w:r>
        <w:rPr>
          <w:rFonts w:ascii="Arial" w:hAnsi="Arial"/>
          <w:sz w:val="20"/>
        </w:rPr>
        <w:tab/>
        <w:t>Soweit nicht anders in den Aufgabendaten vorgeschrieben, sind Landungen innerhalb einer MMA, in der ein Zielkreuz ausliegt sowie, wenn keine MMA festgelegt ist, innerhalb von 200m zu jedem vom Wettbewerbsleiter vorgegebenen oder vom Wettbewerber selbst gewähltem Ziel/Zielkreuz sowie einem vom Wettbewerber abgesetzten Marker verboten (Strafe siehe Verletzung von Distanzvorgaben).</w:t>
      </w:r>
      <w:r>
        <w:rPr>
          <w:rFonts w:ascii="Arial" w:hAnsi="Arial"/>
          <w:sz w:val="20"/>
        </w:rPr>
        <w:br/>
      </w:r>
    </w:p>
    <w:p w:rsidR="00CC3816" w:rsidRDefault="00CC3816">
      <w:pPr>
        <w:pStyle w:val="berschrift2"/>
        <w:spacing w:after="0"/>
        <w:rPr>
          <w:rFonts w:ascii="Arial" w:hAnsi="Arial"/>
          <w:sz w:val="20"/>
        </w:rPr>
      </w:pPr>
      <w:bookmarkStart w:id="422" w:name="_Toc353192619"/>
      <w:r>
        <w:rPr>
          <w:rFonts w:ascii="Arial" w:hAnsi="Arial"/>
          <w:sz w:val="20"/>
        </w:rPr>
        <w:t>11.3</w:t>
      </w:r>
      <w:r>
        <w:rPr>
          <w:rFonts w:ascii="Arial" w:hAnsi="Arial"/>
          <w:sz w:val="20"/>
        </w:rPr>
        <w:tab/>
      </w:r>
      <w:r>
        <w:rPr>
          <w:rFonts w:ascii="Arial" w:hAnsi="Arial"/>
          <w:b/>
          <w:sz w:val="20"/>
        </w:rPr>
        <w:t>WERTUNGSLANDUNG</w:t>
      </w:r>
      <w:bookmarkEnd w:id="422"/>
    </w:p>
    <w:p w:rsidR="00CC3816" w:rsidRDefault="00CC3816">
      <w:pPr>
        <w:pStyle w:val="berschrift3"/>
        <w:spacing w:before="120" w:after="0"/>
        <w:rPr>
          <w:rFonts w:ascii="Arial" w:hAnsi="Arial"/>
          <w:sz w:val="20"/>
        </w:rPr>
      </w:pPr>
      <w:r>
        <w:rPr>
          <w:rFonts w:ascii="Arial" w:hAnsi="Arial"/>
          <w:sz w:val="20"/>
        </w:rPr>
        <w:t>11.3.1</w:t>
      </w:r>
      <w:r>
        <w:rPr>
          <w:rFonts w:ascii="Arial" w:hAnsi="Arial"/>
          <w:sz w:val="20"/>
        </w:rPr>
        <w:tab/>
        <w:t>In Aufgaben, bei denen der Wettbewerber einen physischen Marker abwerfen muss und dies nicht tut, gilt seine Landung als Wertungslandung. Der Messpunkt einer Wertungslandung ist der Punkt des endgültigen Stillstandes des Korbes. Die veröffentlichten Wertungsperioden und Suchzeiten werden angewendet.</w:t>
      </w:r>
    </w:p>
    <w:p w:rsidR="00CC3816" w:rsidRDefault="00CC3816">
      <w:pPr>
        <w:pStyle w:val="berschrift3"/>
        <w:spacing w:before="120" w:after="0"/>
        <w:rPr>
          <w:rFonts w:ascii="Arial" w:hAnsi="Arial"/>
          <w:sz w:val="20"/>
        </w:rPr>
      </w:pPr>
      <w:r>
        <w:rPr>
          <w:rFonts w:ascii="Arial" w:hAnsi="Arial"/>
          <w:sz w:val="20"/>
        </w:rPr>
        <w:t>11.3.2</w:t>
      </w:r>
      <w:r>
        <w:rPr>
          <w:rFonts w:ascii="Arial" w:hAnsi="Arial"/>
          <w:sz w:val="20"/>
        </w:rPr>
        <w:tab/>
        <w:t>Niemand am Boden darf tätliche Hilfe leisten und kein Besatzungsmitglied darf den Korb verlassen, bevor der Korb endgültig zum Stillstand gekommen ist.</w:t>
      </w:r>
    </w:p>
    <w:p w:rsidR="00CC3816" w:rsidRDefault="00CC3816">
      <w:pPr>
        <w:pStyle w:val="berschrift3"/>
        <w:spacing w:before="120" w:after="0"/>
        <w:rPr>
          <w:rFonts w:ascii="Arial" w:hAnsi="Arial"/>
          <w:sz w:val="20"/>
        </w:rPr>
      </w:pPr>
      <w:r>
        <w:rPr>
          <w:rFonts w:ascii="Arial" w:hAnsi="Arial"/>
          <w:sz w:val="20"/>
        </w:rPr>
        <w:t>11.3.3</w:t>
      </w:r>
      <w:r>
        <w:rPr>
          <w:rFonts w:ascii="Arial" w:hAnsi="Arial"/>
          <w:sz w:val="20"/>
        </w:rPr>
        <w:tab/>
        <w:t>Alle zurückbehaltenen Marker müssen schnellstmöglich einem Offiziellen übergeben werden.</w:t>
      </w:r>
    </w:p>
    <w:p w:rsidR="00CC3816" w:rsidRDefault="00CC3816">
      <w:pPr>
        <w:pStyle w:val="berschrift3"/>
        <w:spacing w:before="120" w:after="0"/>
        <w:rPr>
          <w:rFonts w:ascii="Arial" w:hAnsi="Arial"/>
          <w:sz w:val="20"/>
        </w:rPr>
      </w:pPr>
      <w:r>
        <w:rPr>
          <w:rFonts w:ascii="Arial" w:hAnsi="Arial"/>
          <w:sz w:val="20"/>
        </w:rPr>
        <w:t>11.3.4</w:t>
      </w:r>
      <w:r>
        <w:rPr>
          <w:rFonts w:ascii="Arial" w:hAnsi="Arial"/>
          <w:sz w:val="20"/>
        </w:rPr>
        <w:tab/>
        <w:t>Soweit nicht anders in den Aufgabendaten vorgeschrieben, sind Wertungslandungen innerhalb von 200m zu jedem vom Wettbewerbsleiter vorgegebenen oder vom Wettbewerber selbst gewähltem Ziel/Zielkreuz oder innerhalb eines Markermessgebiets (MMA) verboten(Strafe siehe Verletzung von Distanzvorgaben).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23" w:name="_Toc353192620"/>
      <w:r>
        <w:rPr>
          <w:rFonts w:ascii="Arial" w:hAnsi="Arial"/>
          <w:sz w:val="20"/>
        </w:rPr>
        <w:t>11.4</w:t>
      </w:r>
      <w:r>
        <w:rPr>
          <w:rFonts w:ascii="Arial" w:hAnsi="Arial"/>
          <w:sz w:val="20"/>
        </w:rPr>
        <w:tab/>
      </w:r>
      <w:r>
        <w:rPr>
          <w:rFonts w:ascii="Arial" w:hAnsi="Arial"/>
          <w:b/>
          <w:sz w:val="20"/>
        </w:rPr>
        <w:t>BODENBERÜHRUNG 1</w:t>
      </w:r>
      <w:bookmarkEnd w:id="423"/>
    </w:p>
    <w:p w:rsidR="00CC3816" w:rsidRDefault="00CC3816">
      <w:pPr>
        <w:spacing w:before="120" w:after="0"/>
        <w:rPr>
          <w:rFonts w:ascii="Arial" w:hAnsi="Arial"/>
          <w:sz w:val="20"/>
        </w:rPr>
      </w:pPr>
      <w:r>
        <w:rPr>
          <w:rFonts w:ascii="Arial" w:hAnsi="Arial"/>
          <w:sz w:val="20"/>
        </w:rPr>
        <w:t>Nach dem Überqueren der Grenzen eines Startplatzes darf kein Teil des Ballons oder mit ihm verbundenes den Boden berühren (oder die Wasserfläche oder irgend etwas auf dem Boden liegendes oder damit verbundenes), bevor nicht die letzte Aufgabe beendet wurde</w:t>
      </w:r>
      <w:proofErr w:type="gramStart"/>
      <w:r>
        <w:rPr>
          <w:rFonts w:ascii="Arial" w:hAnsi="Arial"/>
          <w:sz w:val="20"/>
        </w:rPr>
        <w:t>..</w:t>
      </w:r>
      <w:proofErr w:type="gramEnd"/>
      <w:r>
        <w:rPr>
          <w:rFonts w:ascii="Arial" w:hAnsi="Arial"/>
          <w:sz w:val="20"/>
        </w:rPr>
        <w:t xml:space="preserve"> Die Strafe ist 100 Wettbewerbspunkte für jede leichte oder 200 Wettbewerbspunkte für jede harte Berührung. Anmerkung: Eine Bodenberührung ist hart, wenn daraus resultierend eine Bewegungsänderung des Korbes oder der Hülle beobachtet wird.</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24" w:name="_Toc353192621"/>
      <w:r>
        <w:rPr>
          <w:rFonts w:ascii="Arial" w:hAnsi="Arial"/>
          <w:sz w:val="20"/>
        </w:rPr>
        <w:t>11.5</w:t>
      </w:r>
      <w:r>
        <w:rPr>
          <w:rFonts w:ascii="Arial" w:hAnsi="Arial"/>
          <w:sz w:val="20"/>
        </w:rPr>
        <w:tab/>
      </w:r>
      <w:r>
        <w:rPr>
          <w:rFonts w:ascii="Arial" w:hAnsi="Arial"/>
          <w:b/>
          <w:sz w:val="20"/>
        </w:rPr>
        <w:t>BODENBERÜHRUNG 2</w:t>
      </w:r>
      <w:bookmarkEnd w:id="424"/>
    </w:p>
    <w:p w:rsidR="00CC3816" w:rsidRDefault="00CC3816">
      <w:pPr>
        <w:spacing w:before="120" w:after="0"/>
        <w:rPr>
          <w:rFonts w:ascii="Arial" w:hAnsi="Arial"/>
          <w:sz w:val="20"/>
        </w:rPr>
      </w:pPr>
      <w:r>
        <w:rPr>
          <w:rFonts w:ascii="Arial" w:hAnsi="Arial"/>
          <w:sz w:val="20"/>
        </w:rPr>
        <w:t xml:space="preserve">Kein Teil des Ballons oder mit ihm verbundenes darf im Markermessgebiet oder in 200m Umkreis von einem vom Wettbewerbsleiter festgelegten oder vom Wettbewerber gewählten Ziel/Zielkreuz den Boden berühren (oder die Wasserfläche oder </w:t>
      </w:r>
      <w:proofErr w:type="gramStart"/>
      <w:r>
        <w:rPr>
          <w:rFonts w:ascii="Arial" w:hAnsi="Arial"/>
          <w:sz w:val="20"/>
        </w:rPr>
        <w:t>irgend etwas</w:t>
      </w:r>
      <w:proofErr w:type="gramEnd"/>
      <w:r>
        <w:rPr>
          <w:rFonts w:ascii="Arial" w:hAnsi="Arial"/>
          <w:sz w:val="20"/>
        </w:rPr>
        <w:t xml:space="preserve"> auf dem Boden liegendes oder damit verbundenes) (ausgenommen Marker). Die Strafe ist 100 Wettbewerbspunkte für jede leichte oder 500 Wettbewerbspunkte für jede harte Berührung. Anmerkung: Eine Bodenberührung ist hart, wenn daraus resultierend eine Bewegungsänderung des Korbes oder der Hülle beobachtet wird.</w:t>
      </w:r>
    </w:p>
    <w:p w:rsidR="00CC3816" w:rsidRDefault="00CC3816">
      <w:pPr>
        <w:pStyle w:val="berschrift3"/>
        <w:spacing w:before="120" w:after="0"/>
        <w:ind w:left="0" w:firstLine="0"/>
        <w:rPr>
          <w:rFonts w:ascii="Arial" w:hAnsi="Arial"/>
          <w:sz w:val="20"/>
        </w:rPr>
      </w:pPr>
      <w:r>
        <w:rPr>
          <w:rFonts w:ascii="Arial" w:hAnsi="Arial"/>
          <w:sz w:val="20"/>
        </w:rPr>
        <w:t>(Anmerkung: Für eine einzelne Bodenberührung wird der Wettbewerber nicht nach beiden Regeln bestraft.)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25" w:name="_Toc353192622"/>
      <w:r>
        <w:rPr>
          <w:rFonts w:ascii="Arial" w:hAnsi="Arial"/>
          <w:sz w:val="20"/>
        </w:rPr>
        <w:t>11.6</w:t>
      </w:r>
      <w:r>
        <w:rPr>
          <w:rFonts w:ascii="Arial" w:hAnsi="Arial"/>
          <w:sz w:val="20"/>
        </w:rPr>
        <w:tab/>
      </w:r>
      <w:r>
        <w:rPr>
          <w:rFonts w:ascii="Arial" w:hAnsi="Arial"/>
          <w:b/>
          <w:sz w:val="20"/>
        </w:rPr>
        <w:t>RÜCKHOLERLAUBNIS</w:t>
      </w:r>
      <w:bookmarkEnd w:id="425"/>
    </w:p>
    <w:p w:rsidR="00CC3816" w:rsidRDefault="00CC3816">
      <w:pPr>
        <w:spacing w:before="120" w:after="0"/>
        <w:rPr>
          <w:rFonts w:ascii="Arial" w:hAnsi="Arial"/>
          <w:sz w:val="20"/>
        </w:rPr>
      </w:pPr>
      <w:r>
        <w:rPr>
          <w:rFonts w:ascii="Arial" w:hAnsi="Arial"/>
          <w:sz w:val="20"/>
        </w:rPr>
        <w:t>Die Wettbewerber müssen sichergehen, dass die Besitzer oder Bewohner ihre Erlaubnis gegeben haben, bevor auf eingezäuntes, bebautes, offensichtlich privates oder landwirtschaftlich genutztes Gelände gefahren wird. Strafe: bis zu 250 Aufgabenpunkte.</w:t>
      </w:r>
    </w:p>
    <w:p w:rsidR="00CC3816" w:rsidRDefault="00CC3816">
      <w:pPr>
        <w:pStyle w:val="berschrift1"/>
      </w:pPr>
      <w:r>
        <w:br w:type="page"/>
      </w:r>
      <w:bookmarkStart w:id="426" w:name="_Toc353192623"/>
      <w:r>
        <w:t xml:space="preserve">KAPITEL 12 </w:t>
      </w:r>
      <w:r>
        <w:noBreakHyphen/>
        <w:t xml:space="preserve"> ZIEL, MARKER, TRACKPUNKT</w:t>
      </w:r>
      <w:bookmarkEnd w:id="426"/>
    </w:p>
    <w:p w:rsidR="00CC3816" w:rsidRDefault="00CC3816">
      <w:pPr>
        <w:spacing w:after="0"/>
        <w:rPr>
          <w:rFonts w:ascii="Arial" w:hAnsi="Arial"/>
          <w:sz w:val="20"/>
        </w:rPr>
      </w:pPr>
    </w:p>
    <w:p w:rsidR="00CC3816" w:rsidRDefault="00CC3816">
      <w:pPr>
        <w:pStyle w:val="berschrift3"/>
        <w:spacing w:after="0"/>
        <w:rPr>
          <w:rFonts w:ascii="Arial" w:hAnsi="Arial"/>
          <w:sz w:val="20"/>
        </w:rPr>
      </w:pPr>
      <w:r>
        <w:rPr>
          <w:rFonts w:ascii="Arial" w:hAnsi="Arial"/>
          <w:sz w:val="20"/>
        </w:rPr>
        <w:t>12.1</w:t>
      </w:r>
      <w:r>
        <w:rPr>
          <w:rFonts w:ascii="Arial" w:hAnsi="Arial"/>
          <w:sz w:val="20"/>
        </w:rPr>
        <w:tab/>
      </w:r>
      <w:r>
        <w:rPr>
          <w:rFonts w:ascii="Arial" w:hAnsi="Arial"/>
          <w:b/>
          <w:sz w:val="20"/>
        </w:rPr>
        <w:t>ZIEL</w:t>
      </w:r>
    </w:p>
    <w:p w:rsidR="00CC3816" w:rsidRDefault="00CC3816">
      <w:pPr>
        <w:pStyle w:val="berschrift3"/>
        <w:spacing w:before="120" w:after="0"/>
        <w:rPr>
          <w:rFonts w:ascii="Arial" w:hAnsi="Arial"/>
          <w:sz w:val="20"/>
        </w:rPr>
      </w:pPr>
      <w:r>
        <w:rPr>
          <w:rFonts w:ascii="Arial" w:hAnsi="Arial"/>
          <w:sz w:val="20"/>
        </w:rPr>
        <w:t>12.1.1</w:t>
      </w:r>
      <w:r>
        <w:rPr>
          <w:rFonts w:ascii="Arial" w:hAnsi="Arial"/>
          <w:sz w:val="20"/>
        </w:rPr>
        <w:tab/>
        <w:t>Ein durch Koordinaten in der Wettbewerbskarte definierter Punkt, der vom Wettbewerbsleiter festgelegt oder vom Wettbewerber gewählt wird.</w:t>
      </w:r>
    </w:p>
    <w:p w:rsidR="00CC3816" w:rsidRDefault="00CC3816">
      <w:pPr>
        <w:spacing w:before="120" w:after="0"/>
        <w:ind w:hanging="1134"/>
        <w:rPr>
          <w:rFonts w:ascii="Arial" w:hAnsi="Arial"/>
          <w:sz w:val="20"/>
        </w:rPr>
      </w:pPr>
      <w:r>
        <w:rPr>
          <w:rFonts w:ascii="Arial" w:hAnsi="Arial"/>
          <w:sz w:val="20"/>
        </w:rPr>
        <w:t>12.1.2</w:t>
      </w:r>
      <w:r>
        <w:rPr>
          <w:rFonts w:ascii="Arial" w:hAnsi="Arial"/>
          <w:sz w:val="20"/>
        </w:rPr>
        <w:tab/>
        <w:t>Nähert sich ein Wettbewerber einem erwarteten Ziel, dass umgebaut oder verlegt wurde, sollte er versuchen, das dem erwarteten Ziel nächstgelegene Ziel innerhalb von 100 m zu treffen. Gibt es das Ziel nicht mehr und ist innerhalb von 100 m kein ähnliches Ziel zu sehen, sollte er versuchen, die Koordinate zu treffen. Diese Koordinate wird auch zur Berechnung/Messung weiterer mit dem Ziel verbundener Aufgaben dieser Fahrt benutzt.</w:t>
      </w:r>
    </w:p>
    <w:p w:rsidR="00CC3816" w:rsidRDefault="00CC3816">
      <w:pPr>
        <w:pStyle w:val="berschrift3"/>
        <w:spacing w:before="120" w:after="0"/>
        <w:rPr>
          <w:rFonts w:ascii="Arial" w:hAnsi="Arial"/>
          <w:sz w:val="20"/>
        </w:rPr>
      </w:pPr>
      <w:r>
        <w:rPr>
          <w:rFonts w:ascii="Arial" w:hAnsi="Arial"/>
          <w:sz w:val="20"/>
        </w:rPr>
        <w:t>12.1.3</w:t>
      </w:r>
      <w:r>
        <w:rPr>
          <w:rFonts w:ascii="Arial" w:hAnsi="Arial"/>
          <w:sz w:val="20"/>
        </w:rPr>
        <w:tab/>
        <w:t xml:space="preserve">Der Wettbewerbsleiter kann eine Liste vorab festgelegter Ziele bereitstellen. Die Ziele haben eine 3-stellige Zielnummer gefolgt von den Kartenkoordinaten.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27" w:name="_Toc353192624"/>
      <w:r>
        <w:rPr>
          <w:rFonts w:ascii="Arial" w:hAnsi="Arial"/>
          <w:sz w:val="20"/>
        </w:rPr>
        <w:t>12.2</w:t>
      </w:r>
      <w:r>
        <w:rPr>
          <w:rFonts w:ascii="Arial" w:hAnsi="Arial"/>
          <w:sz w:val="20"/>
        </w:rPr>
        <w:tab/>
      </w:r>
      <w:r>
        <w:rPr>
          <w:rFonts w:ascii="Arial" w:hAnsi="Arial"/>
          <w:b/>
          <w:sz w:val="20"/>
        </w:rPr>
        <w:t>VOM WETTBEWERBER GEWÄHLTES ZIEL</w:t>
      </w:r>
      <w:bookmarkEnd w:id="427"/>
    </w:p>
    <w:p w:rsidR="00CC3816" w:rsidRDefault="00CC3816">
      <w:pPr>
        <w:pStyle w:val="berschrift3"/>
        <w:spacing w:before="120" w:after="0"/>
        <w:rPr>
          <w:rFonts w:ascii="Arial" w:hAnsi="Arial"/>
          <w:sz w:val="20"/>
        </w:rPr>
      </w:pPr>
      <w:r>
        <w:rPr>
          <w:rFonts w:ascii="Arial" w:hAnsi="Arial"/>
          <w:sz w:val="20"/>
        </w:rPr>
        <w:t>12.2.1</w:t>
      </w:r>
      <w:r>
        <w:rPr>
          <w:rFonts w:ascii="Arial" w:hAnsi="Arial"/>
          <w:sz w:val="20"/>
        </w:rPr>
        <w:tab/>
        <w:t>Ein vom Wettbewerber gewähltes Ziel muss in der Karte als mit dem Bodenfahrzeug leicht zugänglich und für Messzwecke genau identifizierbar erscheinen. Sofern in den Aufgabendaten nicht anders vorgeschrieben, muss das Ziel der Schnittpunkt von zwei Straßen sein. Gemäß der Aufgabendaten kann vom Wettbewerber verlangt werden, ein oder mehrere Ziele von der Liste vorab festgelegter Ziele oder gemäß dem Aufgabenblatt zu wählen.</w:t>
      </w:r>
    </w:p>
    <w:p w:rsidR="00CC3816" w:rsidRDefault="00CC3816">
      <w:pPr>
        <w:pStyle w:val="berschrift3"/>
        <w:spacing w:before="120" w:after="0"/>
        <w:rPr>
          <w:rFonts w:ascii="Arial" w:hAnsi="Arial"/>
          <w:sz w:val="20"/>
        </w:rPr>
      </w:pPr>
      <w:r>
        <w:rPr>
          <w:rFonts w:ascii="Arial" w:hAnsi="Arial"/>
          <w:sz w:val="20"/>
        </w:rPr>
        <w:t>12.2.2</w:t>
      </w:r>
      <w:r>
        <w:rPr>
          <w:rFonts w:ascii="Arial" w:hAnsi="Arial"/>
          <w:sz w:val="20"/>
        </w:rPr>
        <w:tab/>
        <w:t>Messungen werden vom Zielkreuz oder von dem im Aufgabenblatt angegebenen markierten Punkt durchgeführt. Im unwahrscheinlichen Fall, dass eine unmarkierte Kreuzung benutzt wird oder vom Wettbewerber gewählt werden darf, werden Messungen vom Schnittpunkt der Straßen durchgeführt, wie er in den Wettbewerbsdetails angegeben ist. Ist ein in der Karte als Kreuzung abgebildetes Ziel in Realität eine Doppel-T-Kreuzung, dann ist das Ziel die Mitte der Verbindungslinie der nach der in den Wettbewerbsdetails angegebenen Methode bestimmten Punkte.</w:t>
      </w:r>
    </w:p>
    <w:p w:rsidR="00CC3816" w:rsidRDefault="00CC3816">
      <w:pPr>
        <w:pStyle w:val="berschrift3"/>
        <w:spacing w:before="120" w:after="0"/>
        <w:rPr>
          <w:rFonts w:ascii="Arial" w:hAnsi="Arial"/>
          <w:sz w:val="20"/>
        </w:rPr>
      </w:pPr>
      <w:r>
        <w:rPr>
          <w:rFonts w:ascii="Arial" w:hAnsi="Arial"/>
          <w:sz w:val="20"/>
        </w:rPr>
        <w:t>12.2.3</w:t>
      </w:r>
      <w:r>
        <w:rPr>
          <w:rFonts w:ascii="Arial" w:hAnsi="Arial"/>
          <w:sz w:val="20"/>
        </w:rPr>
        <w:tab/>
        <w:t>Die Straßentypen, die für vom Wettbewerber gewählte Ziele erlaubt sind, werden in den Wettbewerbsdetails beschrieben.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28" w:name="_Toc353192625"/>
      <w:r>
        <w:rPr>
          <w:rFonts w:ascii="Arial" w:hAnsi="Arial"/>
          <w:sz w:val="20"/>
        </w:rPr>
        <w:t>12.3</w:t>
      </w:r>
      <w:r>
        <w:rPr>
          <w:rFonts w:ascii="Arial" w:hAnsi="Arial"/>
          <w:sz w:val="20"/>
        </w:rPr>
        <w:tab/>
      </w:r>
      <w:r>
        <w:rPr>
          <w:rFonts w:ascii="Arial" w:hAnsi="Arial"/>
          <w:b/>
          <w:bCs/>
          <w:sz w:val="20"/>
        </w:rPr>
        <w:t>DEKLARATIONEN VON WETTBEWERBERN</w:t>
      </w:r>
      <w:bookmarkEnd w:id="428"/>
    </w:p>
    <w:p w:rsidR="00CC3816" w:rsidRDefault="00CC3816">
      <w:pPr>
        <w:pStyle w:val="berschrift3"/>
        <w:spacing w:before="120" w:after="0"/>
        <w:rPr>
          <w:rFonts w:ascii="Arial" w:hAnsi="Arial"/>
          <w:sz w:val="20"/>
        </w:rPr>
      </w:pPr>
      <w:r>
        <w:rPr>
          <w:rFonts w:ascii="Arial" w:hAnsi="Arial"/>
          <w:sz w:val="20"/>
        </w:rPr>
        <w:t>12.3.1</w:t>
      </w:r>
      <w:r>
        <w:rPr>
          <w:rFonts w:ascii="Arial" w:hAnsi="Arial"/>
          <w:sz w:val="20"/>
        </w:rPr>
        <w:tab/>
        <w:t>Der Wettbewerber muss sein Ziel durch Koordinaten beschreiben. Er muss erläuternde Einzelheiten hinzufügen, um zwischen möglichen Zielen zu unterscheiden, die in der Nähe seiner Koordinaten liegen. Bei der Deklaration vorab festgelegter Ziele kann die vollständige Zielnummer der veröffentlichten Liste</w:t>
      </w:r>
      <w:r>
        <w:t xml:space="preserve"> </w:t>
      </w:r>
      <w:r>
        <w:rPr>
          <w:rFonts w:ascii="Arial" w:hAnsi="Arial"/>
          <w:sz w:val="20"/>
        </w:rPr>
        <w:t>benutzt werden.</w:t>
      </w:r>
    </w:p>
    <w:p w:rsidR="00CC3816" w:rsidRDefault="00CC3816">
      <w:pPr>
        <w:pStyle w:val="berschrift3"/>
        <w:spacing w:before="120" w:after="0"/>
        <w:rPr>
          <w:rFonts w:ascii="Arial" w:hAnsi="Arial"/>
          <w:sz w:val="20"/>
        </w:rPr>
      </w:pPr>
      <w:r>
        <w:rPr>
          <w:rFonts w:ascii="Arial" w:hAnsi="Arial"/>
          <w:sz w:val="20"/>
        </w:rPr>
        <w:t>12.3.2</w:t>
      </w:r>
      <w:r>
        <w:rPr>
          <w:rFonts w:ascii="Arial" w:hAnsi="Arial"/>
          <w:sz w:val="20"/>
        </w:rPr>
        <w:tab/>
        <w:t>Ist das Ziel nicht eindeutig beschrieben und befindet sich mehr als ein gültiges Ziel im Umkreis von 200m um die Koordinaten, wird der Wettbewerber zu dem Ziel gewertet, das zum ungünstigsten Ergebnis führt. Ist auf der Karte kein gültiges Ziel im Umkreis von 200m um die Koordinaten zu erkennen, erzielt der Wettbewerber kein Ergebnis.</w:t>
      </w:r>
    </w:p>
    <w:p w:rsidR="00CC3816" w:rsidRDefault="00CC3816">
      <w:pPr>
        <w:pStyle w:val="berschrift3"/>
        <w:spacing w:before="120" w:after="0"/>
        <w:rPr>
          <w:rFonts w:ascii="Arial" w:hAnsi="Arial"/>
          <w:sz w:val="20"/>
        </w:rPr>
      </w:pPr>
      <w:r>
        <w:rPr>
          <w:rFonts w:ascii="Arial" w:hAnsi="Arial"/>
          <w:sz w:val="20"/>
        </w:rPr>
        <w:t>12.3.3</w:t>
      </w:r>
      <w:r>
        <w:rPr>
          <w:rFonts w:ascii="Arial" w:hAnsi="Arial"/>
          <w:sz w:val="20"/>
        </w:rPr>
        <w:tab/>
        <w:t>Verstößt eine Zieldeklaration gegen die Vorgaben in den Wettbewerbsdetails, ist sie ungültig und der Wettbewerber erzielt kein Ergebnis. Darf der Wettbewerber in einer Aufgabe mehr als ein Ziel deklarieren und eines oder mehrere dieser Ziele sind ungültig, wird er zum nahesten gültigen Ziel gewertet, falls vorhanden. Wenn mehr als die erlaubten Ziele deklariert werden, erzielt der Wettbewerber kein Ergebnis.</w:t>
      </w:r>
    </w:p>
    <w:p w:rsidR="00CC3816" w:rsidRDefault="00CC3816">
      <w:pPr>
        <w:pStyle w:val="berschrift3"/>
        <w:keepLines/>
        <w:spacing w:before="120" w:after="0"/>
        <w:rPr>
          <w:rFonts w:ascii="Arial" w:hAnsi="Arial"/>
          <w:sz w:val="20"/>
        </w:rPr>
      </w:pPr>
      <w:r>
        <w:rPr>
          <w:rFonts w:ascii="Arial" w:hAnsi="Arial"/>
          <w:sz w:val="20"/>
        </w:rPr>
        <w:t>12.3.4</w:t>
      </w:r>
      <w:r>
        <w:rPr>
          <w:rFonts w:ascii="Arial" w:hAnsi="Arial"/>
          <w:sz w:val="20"/>
        </w:rPr>
        <w:tab/>
        <w:t>Bei Aufgaben, in denen der Wettbewerber sein(e) Ziel(e) oder andere Angaben gemäß Aufgabenblatt deklarieren muss, hat er dies schriftlich zu tun</w:t>
      </w:r>
      <w:r w:rsidR="00721FFC">
        <w:rPr>
          <w:rFonts w:ascii="Arial" w:hAnsi="Arial"/>
          <w:sz w:val="20"/>
        </w:rPr>
        <w:t>. Er</w:t>
      </w:r>
      <w:r>
        <w:rPr>
          <w:rFonts w:ascii="Arial" w:hAnsi="Arial"/>
          <w:sz w:val="20"/>
        </w:rPr>
        <w:t xml:space="preserve"> muss seine Deklaration an dem </w:t>
      </w:r>
      <w:r w:rsidR="00721FFC">
        <w:rPr>
          <w:rFonts w:ascii="Arial" w:hAnsi="Arial"/>
          <w:sz w:val="20"/>
        </w:rPr>
        <w:t>bekannt gegebenen</w:t>
      </w:r>
      <w:r>
        <w:rPr>
          <w:rFonts w:ascii="Arial" w:hAnsi="Arial"/>
          <w:sz w:val="20"/>
        </w:rPr>
        <w:t xml:space="preserve"> </w:t>
      </w:r>
      <w:r w:rsidR="00721FFC">
        <w:rPr>
          <w:rFonts w:ascii="Arial" w:hAnsi="Arial"/>
          <w:sz w:val="20"/>
        </w:rPr>
        <w:t xml:space="preserve">Standort </w:t>
      </w:r>
      <w:r w:rsidR="000F4CD5">
        <w:rPr>
          <w:rFonts w:ascii="Arial" w:hAnsi="Arial"/>
          <w:sz w:val="20"/>
        </w:rPr>
        <w:t xml:space="preserve">der Abgabebox und </w:t>
      </w:r>
      <w:r>
        <w:rPr>
          <w:rFonts w:ascii="Arial" w:hAnsi="Arial"/>
          <w:sz w:val="20"/>
        </w:rPr>
        <w:t>vor der Abgabezeit einreichen (lassen), klar identifiziert mit seinem Namen und/oder seiner Wettbewerbsnummer. Werden mehr Ziele oder Deklarationen als zulässig gemacht, wird der Wettbewerber zum ungünstigsten gültigen Ziel gewertet.</w:t>
      </w:r>
    </w:p>
    <w:p w:rsidR="00CC3816" w:rsidRDefault="00CC3816">
      <w:pPr>
        <w:pStyle w:val="berschrift3"/>
        <w:keepLines/>
        <w:spacing w:before="120" w:after="0"/>
        <w:rPr>
          <w:rFonts w:ascii="Arial" w:hAnsi="Arial"/>
          <w:sz w:val="20"/>
        </w:rPr>
      </w:pPr>
      <w:r>
        <w:rPr>
          <w:rFonts w:ascii="Arial" w:hAnsi="Arial"/>
          <w:sz w:val="20"/>
        </w:rPr>
        <w:tab/>
        <w:t>Ein Wettbewerber, der seine Deklaration ändern möchte, kann zusätzliche Deklarationen innerhalb der Abgabezeit einreichen, vorausgesetzt, sie sind klar gekennzeichnet, um sie von vorherigen Deklarationen zu unterscheiden.</w:t>
      </w:r>
    </w:p>
    <w:p w:rsidR="00721FFC" w:rsidRDefault="00CC3816">
      <w:pPr>
        <w:pStyle w:val="berschrift3"/>
        <w:keepLines/>
        <w:spacing w:before="120" w:after="0"/>
        <w:rPr>
          <w:rFonts w:ascii="Arial" w:hAnsi="Arial"/>
          <w:sz w:val="20"/>
        </w:rPr>
      </w:pPr>
      <w:r>
        <w:rPr>
          <w:rFonts w:ascii="Arial" w:hAnsi="Arial"/>
          <w:sz w:val="20"/>
        </w:rPr>
        <w:tab/>
        <w:t xml:space="preserve">Der Zeitnehmer schließt die Abgabebox pünktlich zur Abgabezeit. Er nimmt verspätete Deklarationen an und schreibt die Zeit in Minuten und Sekunden darauf. </w:t>
      </w:r>
    </w:p>
    <w:p w:rsidR="00CC3816" w:rsidRDefault="00721FFC">
      <w:pPr>
        <w:pStyle w:val="berschrift3"/>
        <w:keepLines/>
        <w:spacing w:before="120" w:after="0"/>
        <w:rPr>
          <w:rFonts w:ascii="Arial" w:hAnsi="Arial"/>
          <w:sz w:val="20"/>
        </w:rPr>
      </w:pPr>
      <w:r>
        <w:rPr>
          <w:rFonts w:ascii="Arial" w:hAnsi="Arial"/>
          <w:sz w:val="20"/>
        </w:rPr>
        <w:t>12.3.5</w:t>
      </w:r>
      <w:r>
        <w:rPr>
          <w:rFonts w:ascii="Arial" w:hAnsi="Arial"/>
          <w:sz w:val="20"/>
        </w:rPr>
        <w:tab/>
      </w:r>
      <w:r w:rsidR="00CC3816">
        <w:rPr>
          <w:rFonts w:ascii="Arial" w:hAnsi="Arial"/>
          <w:sz w:val="20"/>
        </w:rPr>
        <w:t>Die Strafe für verspätete Deklarationen</w:t>
      </w:r>
      <w:r w:rsidR="007D1ACA">
        <w:rPr>
          <w:rFonts w:ascii="Arial" w:hAnsi="Arial"/>
          <w:sz w:val="20"/>
        </w:rPr>
        <w:t>,</w:t>
      </w:r>
      <w:r w:rsidR="00CC3816">
        <w:rPr>
          <w:rFonts w:ascii="Arial" w:hAnsi="Arial"/>
          <w:sz w:val="20"/>
        </w:rPr>
        <w:t xml:space="preserve"> </w:t>
      </w:r>
      <w:r>
        <w:rPr>
          <w:rFonts w:ascii="Arial" w:hAnsi="Arial"/>
          <w:sz w:val="20"/>
        </w:rPr>
        <w:t>die in einem Zeitraum vor dem Start erfolgen müssen</w:t>
      </w:r>
      <w:r w:rsidR="007D1ACA">
        <w:rPr>
          <w:rFonts w:ascii="Arial" w:hAnsi="Arial"/>
          <w:sz w:val="20"/>
        </w:rPr>
        <w:t>,</w:t>
      </w:r>
      <w:r>
        <w:rPr>
          <w:rFonts w:ascii="Arial" w:hAnsi="Arial"/>
          <w:sz w:val="20"/>
        </w:rPr>
        <w:t xml:space="preserve"> </w:t>
      </w:r>
      <w:r w:rsidR="007D1ACA">
        <w:rPr>
          <w:rFonts w:ascii="Arial" w:hAnsi="Arial"/>
          <w:sz w:val="20"/>
        </w:rPr>
        <w:t xml:space="preserve">ist </w:t>
      </w:r>
      <w:r w:rsidR="00CC3816">
        <w:rPr>
          <w:rFonts w:ascii="Arial" w:hAnsi="Arial"/>
          <w:sz w:val="20"/>
        </w:rPr>
        <w:t>100 Aufgabenpunkte pro angefangene Minute.</w:t>
      </w:r>
      <w:r>
        <w:rPr>
          <w:rFonts w:ascii="Arial" w:hAnsi="Arial"/>
          <w:sz w:val="20"/>
        </w:rPr>
        <w:t xml:space="preserve"> </w:t>
      </w:r>
      <w:r w:rsidR="007D1ACA">
        <w:rPr>
          <w:rFonts w:ascii="Arial" w:hAnsi="Arial"/>
          <w:sz w:val="20"/>
        </w:rPr>
        <w:br/>
      </w:r>
      <w:r>
        <w:rPr>
          <w:rFonts w:ascii="Arial" w:hAnsi="Arial"/>
          <w:sz w:val="20"/>
        </w:rPr>
        <w:t>Versäumt der Wettbewerber die Deklaration vor dem Start erzielt er kein Ergebnis.</w:t>
      </w:r>
    </w:p>
    <w:p w:rsidR="00CC3816" w:rsidRDefault="00CC3816">
      <w:pPr>
        <w:pStyle w:val="berschrift3"/>
        <w:keepLines/>
        <w:spacing w:before="120" w:after="0"/>
        <w:rPr>
          <w:rFonts w:ascii="Arial" w:hAnsi="Arial"/>
          <w:sz w:val="20"/>
        </w:rPr>
      </w:pPr>
      <w:r>
        <w:rPr>
          <w:rFonts w:ascii="Arial" w:hAnsi="Arial"/>
          <w:sz w:val="20"/>
        </w:rPr>
        <w:t>12.3.</w:t>
      </w:r>
      <w:r w:rsidR="003873AF">
        <w:rPr>
          <w:rFonts w:ascii="Arial" w:hAnsi="Arial"/>
          <w:sz w:val="20"/>
        </w:rPr>
        <w:t>6</w:t>
      </w:r>
      <w:r>
        <w:rPr>
          <w:rFonts w:ascii="Arial" w:hAnsi="Arial"/>
          <w:sz w:val="20"/>
        </w:rPr>
        <w:tab/>
      </w:r>
      <w:r w:rsidR="003873AF">
        <w:rPr>
          <w:rFonts w:ascii="Arial" w:hAnsi="Arial"/>
          <w:sz w:val="20"/>
        </w:rPr>
        <w:t xml:space="preserve">Kann eine Deklaration während der Fahrt erfolgen – vor einer festgelegten Zeit, einem festgelegten Punkt oder Grenze – und der Wettbewerber versäumt dies, erzielt er kein Ergebnis. </w:t>
      </w:r>
      <w:r w:rsidR="00406EF1">
        <w:rPr>
          <w:rFonts w:ascii="Arial" w:hAnsi="Arial"/>
          <w:sz w:val="20"/>
        </w:rPr>
        <w:br/>
      </w:r>
      <w:r w:rsidR="003873AF">
        <w:rPr>
          <w:rFonts w:ascii="Arial" w:hAnsi="Arial"/>
          <w:sz w:val="20"/>
        </w:rPr>
        <w:t>Ziele, die Distanzvorgaben nicht erfüllen, werden nach de</w:t>
      </w:r>
      <w:r w:rsidR="00380967">
        <w:rPr>
          <w:rFonts w:ascii="Arial" w:hAnsi="Arial"/>
          <w:sz w:val="20"/>
        </w:rPr>
        <w:t>r</w:t>
      </w:r>
      <w:r w:rsidR="003873AF">
        <w:rPr>
          <w:rFonts w:ascii="Arial" w:hAnsi="Arial"/>
          <w:sz w:val="20"/>
        </w:rPr>
        <w:t xml:space="preserve"> Regel </w:t>
      </w:r>
      <w:r w:rsidR="00380967">
        <w:rPr>
          <w:rFonts w:ascii="Arial" w:hAnsi="Arial"/>
          <w:sz w:val="20"/>
        </w:rPr>
        <w:t>„</w:t>
      </w:r>
      <w:r w:rsidR="003873AF">
        <w:rPr>
          <w:rFonts w:ascii="Arial" w:hAnsi="Arial"/>
          <w:sz w:val="20"/>
        </w:rPr>
        <w:t>Distanzverletzungen</w:t>
      </w:r>
      <w:r w:rsidR="00380967">
        <w:rPr>
          <w:rFonts w:ascii="Arial" w:hAnsi="Arial"/>
          <w:sz w:val="20"/>
        </w:rPr>
        <w:t>“ gewertet.</w:t>
      </w:r>
    </w:p>
    <w:p w:rsidR="00CC3816" w:rsidRDefault="00CC3816">
      <w:pPr>
        <w:spacing w:after="0"/>
        <w:rPr>
          <w:rFonts w:ascii="Arial" w:hAnsi="Arial"/>
          <w:sz w:val="20"/>
        </w:rPr>
      </w:pPr>
    </w:p>
    <w:p w:rsidR="00CC3816" w:rsidRDefault="00CC3816">
      <w:pPr>
        <w:pStyle w:val="berschrift2"/>
        <w:keepNext w:val="0"/>
        <w:spacing w:after="0"/>
        <w:rPr>
          <w:rFonts w:ascii="Arial" w:hAnsi="Arial"/>
          <w:sz w:val="20"/>
        </w:rPr>
      </w:pPr>
      <w:bookmarkStart w:id="429" w:name="_Toc353192626"/>
      <w:r>
        <w:rPr>
          <w:rFonts w:ascii="Arial" w:hAnsi="Arial"/>
          <w:sz w:val="20"/>
        </w:rPr>
        <w:t>12.4</w:t>
      </w:r>
      <w:r>
        <w:rPr>
          <w:rFonts w:ascii="Arial" w:hAnsi="Arial"/>
          <w:sz w:val="20"/>
        </w:rPr>
        <w:tab/>
        <w:t>(ENTFÄLLT)</w:t>
      </w:r>
      <w:bookmarkEnd w:id="429"/>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0" w:name="_Toc353192627"/>
      <w:r>
        <w:rPr>
          <w:rFonts w:ascii="Arial" w:hAnsi="Arial"/>
          <w:sz w:val="20"/>
        </w:rPr>
        <w:t>12.5</w:t>
      </w:r>
      <w:r>
        <w:rPr>
          <w:rFonts w:ascii="Arial" w:hAnsi="Arial"/>
          <w:sz w:val="20"/>
        </w:rPr>
        <w:tab/>
      </w:r>
      <w:r>
        <w:rPr>
          <w:rFonts w:ascii="Arial" w:hAnsi="Arial"/>
          <w:b/>
          <w:sz w:val="20"/>
        </w:rPr>
        <w:t>ZIELKREUZ</w:t>
      </w:r>
      <w:bookmarkEnd w:id="430"/>
    </w:p>
    <w:p w:rsidR="00CC3816" w:rsidRDefault="00CC3816">
      <w:pPr>
        <w:pStyle w:val="berschrift3"/>
        <w:spacing w:before="120" w:after="0"/>
        <w:ind w:firstLine="0"/>
        <w:rPr>
          <w:rFonts w:ascii="Arial" w:hAnsi="Arial"/>
          <w:sz w:val="20"/>
        </w:rPr>
      </w:pPr>
      <w:r>
        <w:rPr>
          <w:rFonts w:ascii="Arial" w:hAnsi="Arial"/>
          <w:sz w:val="20"/>
        </w:rPr>
        <w:t>Ein auffälliges Kreuz (wie im COH vorgegeben), das in der Nähe eines Ziels oder auf einer bestimmten Koordinate ausgelegt ist. Wenn ein Zielkreuz ausgelegt ist, werden alle Messungen vom Zielkreuz und nicht vom Ziel durchgeführt. Wenn sich ein Wettbewerber einem Ziel nähert und wider Erwarten kein Zielkreuz ausliegt, sollte er auf die Zielkoordinate zielen.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1" w:name="_Toc353192628"/>
      <w:r>
        <w:rPr>
          <w:rFonts w:ascii="Arial" w:hAnsi="Arial"/>
          <w:sz w:val="20"/>
        </w:rPr>
        <w:t>12.6</w:t>
      </w:r>
      <w:r>
        <w:rPr>
          <w:rFonts w:ascii="Arial" w:hAnsi="Arial"/>
          <w:sz w:val="20"/>
        </w:rPr>
        <w:tab/>
      </w:r>
      <w:r>
        <w:rPr>
          <w:rFonts w:ascii="Arial" w:hAnsi="Arial"/>
          <w:b/>
          <w:sz w:val="20"/>
        </w:rPr>
        <w:t>MARKER</w:t>
      </w:r>
      <w:bookmarkEnd w:id="431"/>
    </w:p>
    <w:p w:rsidR="00CC3816" w:rsidRDefault="00CC3816">
      <w:pPr>
        <w:spacing w:before="120" w:after="0"/>
        <w:outlineLvl w:val="2"/>
        <w:rPr>
          <w:rFonts w:ascii="Arial" w:hAnsi="Arial"/>
          <w:sz w:val="20"/>
        </w:rPr>
      </w:pPr>
      <w:r>
        <w:rPr>
          <w:rFonts w:ascii="Arial" w:hAnsi="Arial"/>
          <w:sz w:val="20"/>
        </w:rPr>
        <w:t>Die vom Veranstalter zur Verfügung gestellten Marker (wie im COH vorgegeben) werden zu Wertungszwecken benutzt, um einen physischen Messpunkt zu erzeugen. Die Wettbewerber sind selbst dafür verantwortlich, dass sie den (die) notwendigen Marker vor einer Aufgabe erhalten. Der Marker darf in keiner Weise verändert werden.</w:t>
      </w:r>
      <w:r>
        <w:rPr>
          <w:rFonts w:ascii="Arial" w:hAnsi="Arial"/>
          <w:sz w:val="20"/>
        </w:rPr>
        <w:br/>
        <w:t>Strafe für veränderte oder nicht offizielle Marker: bis zu 250 Aufgabenpunkte.</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2" w:name="_Toc353192629"/>
      <w:r>
        <w:rPr>
          <w:rFonts w:ascii="Arial" w:hAnsi="Arial"/>
          <w:sz w:val="20"/>
        </w:rPr>
        <w:t>12.7</w:t>
      </w:r>
      <w:r>
        <w:rPr>
          <w:rFonts w:ascii="Arial" w:hAnsi="Arial"/>
          <w:sz w:val="20"/>
        </w:rPr>
        <w:tab/>
        <w:t>(ENTFÄLLT)</w:t>
      </w:r>
      <w:bookmarkEnd w:id="432"/>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3" w:name="_Toc353192630"/>
      <w:r>
        <w:rPr>
          <w:rFonts w:ascii="Arial" w:hAnsi="Arial"/>
          <w:sz w:val="20"/>
        </w:rPr>
        <w:t>12.8</w:t>
      </w:r>
      <w:r>
        <w:rPr>
          <w:rFonts w:ascii="Arial" w:hAnsi="Arial"/>
          <w:sz w:val="20"/>
        </w:rPr>
        <w:tab/>
      </w:r>
      <w:r>
        <w:rPr>
          <w:rFonts w:ascii="Arial" w:hAnsi="Arial"/>
          <w:b/>
          <w:sz w:val="20"/>
        </w:rPr>
        <w:t>ABSETZEN DES MARKERS</w:t>
      </w:r>
      <w:bookmarkEnd w:id="433"/>
    </w:p>
    <w:p w:rsidR="00CC3816" w:rsidRDefault="00CC3816">
      <w:pPr>
        <w:spacing w:before="120" w:after="0"/>
        <w:rPr>
          <w:rFonts w:ascii="Arial" w:hAnsi="Arial"/>
          <w:sz w:val="20"/>
        </w:rPr>
      </w:pPr>
      <w:r>
        <w:rPr>
          <w:rFonts w:ascii="Arial" w:hAnsi="Arial"/>
          <w:sz w:val="20"/>
        </w:rPr>
        <w:t>Der Marker kann mit der Hand geworfen werden, soweit nicht das Fallenlassen im Aufgabenbriefing vorgeschrieben wurde.</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4" w:name="_Toc353192631"/>
      <w:r>
        <w:rPr>
          <w:rFonts w:ascii="Arial" w:hAnsi="Arial"/>
          <w:sz w:val="20"/>
        </w:rPr>
        <w:t>12.9</w:t>
      </w:r>
      <w:r>
        <w:rPr>
          <w:rFonts w:ascii="Arial" w:hAnsi="Arial"/>
          <w:sz w:val="20"/>
        </w:rPr>
        <w:tab/>
      </w:r>
      <w:r>
        <w:rPr>
          <w:rFonts w:ascii="Arial" w:hAnsi="Arial"/>
          <w:b/>
          <w:sz w:val="20"/>
        </w:rPr>
        <w:t>FALLENLASSEN</w:t>
      </w:r>
      <w:bookmarkEnd w:id="434"/>
    </w:p>
    <w:p w:rsidR="00CC3816" w:rsidRDefault="00CC3816">
      <w:pPr>
        <w:spacing w:before="120" w:after="0"/>
        <w:rPr>
          <w:rFonts w:ascii="Arial" w:hAnsi="Arial"/>
          <w:sz w:val="20"/>
        </w:rPr>
      </w:pPr>
      <w:r>
        <w:rPr>
          <w:rFonts w:ascii="Arial" w:hAnsi="Arial"/>
          <w:sz w:val="20"/>
        </w:rPr>
        <w:t xml:space="preserve">Beim Fallenlassen darf keine horizontale Bewegung relativ zum Korb auf den Marker angewendet werden und nur die Schwerkraft darf den Marker zum Fallen bringen. Der Absetzer muss den entrollten Marker am Schwanz (dem unbeschwerten Teil des Markers) halten und diesen loslassen. Dem Marker muss es möglich sein, vom oberen Korbrand zu fallen. Die Hand des Absetzers darf nicht außerhalb des Korbes sein. Die Strafe für kleinere Vergehen ohne Wettbewerbsvorteil </w:t>
      </w:r>
      <w:proofErr w:type="gramStart"/>
      <w:r>
        <w:rPr>
          <w:rFonts w:ascii="Arial" w:hAnsi="Arial"/>
          <w:sz w:val="20"/>
        </w:rPr>
        <w:t>ist</w:t>
      </w:r>
      <w:proofErr w:type="gramEnd"/>
      <w:r>
        <w:rPr>
          <w:rFonts w:ascii="Arial" w:hAnsi="Arial"/>
          <w:sz w:val="20"/>
        </w:rPr>
        <w:t xml:space="preserve"> 50 Aufgabenpunkte, andernfalls werden 50m in die ungünstigste Richtung zum Ergebnis addiert. Ein in ein Markermessgebiet (MMA) oder in ein Wertungsgebiet geworfener Marker wird als gültiges Ergebnis betrachtet und die Strafe wird darauf angewendet.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5" w:name="_Toc353192632"/>
      <w:r>
        <w:rPr>
          <w:rFonts w:ascii="Arial" w:hAnsi="Arial"/>
          <w:sz w:val="20"/>
        </w:rPr>
        <w:t>12.10</w:t>
      </w:r>
      <w:r>
        <w:rPr>
          <w:rFonts w:ascii="Arial" w:hAnsi="Arial"/>
          <w:sz w:val="20"/>
        </w:rPr>
        <w:tab/>
      </w:r>
      <w:r>
        <w:rPr>
          <w:rFonts w:ascii="Arial" w:hAnsi="Arial"/>
          <w:b/>
          <w:sz w:val="20"/>
        </w:rPr>
        <w:t>FREI ABGESETZTER MARKER</w:t>
      </w:r>
      <w:bookmarkEnd w:id="435"/>
    </w:p>
    <w:p w:rsidR="00CC3816" w:rsidRDefault="00CC3816">
      <w:pPr>
        <w:spacing w:before="120" w:after="0"/>
        <w:rPr>
          <w:rFonts w:ascii="Arial" w:hAnsi="Arial"/>
          <w:sz w:val="20"/>
        </w:rPr>
      </w:pPr>
      <w:r>
        <w:rPr>
          <w:rFonts w:ascii="Arial" w:hAnsi="Arial"/>
          <w:sz w:val="20"/>
        </w:rPr>
        <w:t xml:space="preserve">Beim Absetzen muss der Marker komplett entrollt sein. Mechanismen, die den Marker beschleunigen, dürfen nicht benutzt werden. Der Absetzer muss auf dem Korbboden stehen. Die Strafe für kleinere Vergehen ohne Wettbewerbsvorteil </w:t>
      </w:r>
      <w:proofErr w:type="gramStart"/>
      <w:r>
        <w:rPr>
          <w:rFonts w:ascii="Arial" w:hAnsi="Arial"/>
          <w:sz w:val="20"/>
        </w:rPr>
        <w:t>ist</w:t>
      </w:r>
      <w:proofErr w:type="gramEnd"/>
      <w:r>
        <w:rPr>
          <w:rFonts w:ascii="Arial" w:hAnsi="Arial"/>
          <w:sz w:val="20"/>
        </w:rPr>
        <w:t xml:space="preserve"> 50 Aufgabenpunkte, andernfalls werden 50m in die ungünstigste Richtung zum Ergebnis addiert.</w:t>
      </w:r>
    </w:p>
    <w:p w:rsidR="00CC3816" w:rsidRDefault="00CC3816">
      <w:pPr>
        <w:spacing w:after="0"/>
        <w:rPr>
          <w:rFonts w:ascii="Arial" w:hAnsi="Arial"/>
          <w:sz w:val="20"/>
        </w:rPr>
      </w:pPr>
    </w:p>
    <w:p w:rsidR="00CC3816" w:rsidRDefault="00CC3816">
      <w:pPr>
        <w:pStyle w:val="berschrift2"/>
        <w:spacing w:after="0"/>
        <w:rPr>
          <w:rFonts w:ascii="Arial" w:hAnsi="Arial"/>
          <w:b/>
          <w:sz w:val="20"/>
        </w:rPr>
      </w:pPr>
      <w:bookmarkStart w:id="436" w:name="_Toc353192633"/>
      <w:r>
        <w:rPr>
          <w:rFonts w:ascii="Arial" w:hAnsi="Arial"/>
          <w:sz w:val="20"/>
        </w:rPr>
        <w:t>12.11</w:t>
      </w:r>
      <w:r>
        <w:rPr>
          <w:rFonts w:ascii="Arial" w:hAnsi="Arial"/>
          <w:sz w:val="20"/>
        </w:rPr>
        <w:tab/>
      </w:r>
      <w:r>
        <w:rPr>
          <w:rFonts w:ascii="Arial" w:hAnsi="Arial"/>
          <w:b/>
          <w:sz w:val="20"/>
        </w:rPr>
        <w:t>MESSPUNKT</w:t>
      </w:r>
      <w:bookmarkEnd w:id="436"/>
    </w:p>
    <w:p w:rsidR="00CC3816" w:rsidRDefault="00CC3816">
      <w:pPr>
        <w:pStyle w:val="berschrift3"/>
        <w:keepNext/>
        <w:keepLines/>
        <w:spacing w:before="120" w:after="0"/>
        <w:rPr>
          <w:rFonts w:ascii="Arial" w:hAnsi="Arial"/>
          <w:sz w:val="20"/>
        </w:rPr>
      </w:pPr>
      <w:r>
        <w:rPr>
          <w:rFonts w:ascii="Arial" w:hAnsi="Arial"/>
          <w:sz w:val="20"/>
        </w:rPr>
        <w:t>12.11.1</w:t>
      </w:r>
      <w:r>
        <w:rPr>
          <w:rFonts w:ascii="Arial" w:hAnsi="Arial"/>
          <w:sz w:val="20"/>
        </w:rPr>
        <w:tab/>
        <w:t>Ein physischer Messpunkt ist der Punkt auf dem Boden, senkrecht unter der Stelle, wo der beschwerte Teil des Markers nach dem Fall aus dem Ballon zum Stillstand gekommen ist. Wird der Marker nach seinem Stillstand bewegt oder verschwindet er aus der Sicht (z.B. unter der Wasseroberfläche), wird die früheste Position, an der ein Offizieller oder Observer den Marker am Boden gesehen hat, mit der verfügbaren Genauigkeit ermittelt. Dasselbe trifft zu, wenn der Marker auf einem anderen Ballon mitgetragen wird.</w:t>
      </w:r>
    </w:p>
    <w:p w:rsidR="00CC3816" w:rsidRDefault="00CC3816">
      <w:pPr>
        <w:pStyle w:val="berschrift3"/>
        <w:keepNext/>
        <w:keepLines/>
        <w:spacing w:before="120" w:after="0"/>
        <w:rPr>
          <w:rFonts w:ascii="Arial" w:hAnsi="Arial"/>
          <w:sz w:val="20"/>
        </w:rPr>
      </w:pPr>
      <w:r>
        <w:rPr>
          <w:rFonts w:ascii="Arial" w:hAnsi="Arial"/>
          <w:sz w:val="20"/>
        </w:rPr>
        <w:t>12.11.2</w:t>
      </w:r>
      <w:r>
        <w:rPr>
          <w:rFonts w:ascii="Arial" w:hAnsi="Arial"/>
          <w:sz w:val="20"/>
        </w:rPr>
        <w:tab/>
        <w:t xml:space="preserve">Ein elektronischer Marker ist ein speziell für Wertungszwecke identifizierter Trackpunkt. (Er wird in der Regel mit einem GPS- Gerät durch drücken des „push-button“ erzeugt.) Die technischen Einzelheiten und Verfahren sind in den Wettbewerbsdetails angegeben.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7" w:name="_Toc353192634"/>
      <w:r>
        <w:rPr>
          <w:rFonts w:ascii="Arial" w:hAnsi="Arial"/>
          <w:sz w:val="20"/>
        </w:rPr>
        <w:t>12.12</w:t>
      </w:r>
      <w:r>
        <w:rPr>
          <w:rFonts w:ascii="Arial" w:hAnsi="Arial"/>
          <w:sz w:val="20"/>
        </w:rPr>
        <w:tab/>
        <w:t>(ENTFÄLLT)</w:t>
      </w:r>
      <w:bookmarkEnd w:id="437"/>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8" w:name="_Toc353192635"/>
      <w:r>
        <w:rPr>
          <w:rFonts w:ascii="Arial" w:hAnsi="Arial"/>
          <w:sz w:val="20"/>
        </w:rPr>
        <w:t>12.13</w:t>
      </w:r>
      <w:r>
        <w:rPr>
          <w:rFonts w:ascii="Arial" w:hAnsi="Arial"/>
          <w:sz w:val="20"/>
        </w:rPr>
        <w:tab/>
      </w:r>
      <w:r>
        <w:rPr>
          <w:rFonts w:ascii="Arial" w:hAnsi="Arial"/>
          <w:b/>
          <w:sz w:val="20"/>
        </w:rPr>
        <w:t>BERÜHRUNG DES MARKERS</w:t>
      </w:r>
      <w:bookmarkEnd w:id="438"/>
    </w:p>
    <w:p w:rsidR="00CC3816" w:rsidRDefault="00CC3816">
      <w:pPr>
        <w:spacing w:before="120" w:after="0"/>
        <w:rPr>
          <w:rFonts w:ascii="Arial" w:hAnsi="Arial"/>
          <w:sz w:val="20"/>
        </w:rPr>
      </w:pPr>
      <w:r>
        <w:rPr>
          <w:rFonts w:ascii="Arial" w:hAnsi="Arial"/>
          <w:sz w:val="20"/>
        </w:rPr>
        <w:t>Außer Offiziellen darf niemand den Marker am Boden berühren oder ihn bewegen.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39" w:name="_Toc353192636"/>
      <w:r>
        <w:rPr>
          <w:rFonts w:ascii="Arial" w:hAnsi="Arial"/>
          <w:sz w:val="20"/>
        </w:rPr>
        <w:t>12.14</w:t>
      </w:r>
      <w:r>
        <w:rPr>
          <w:rFonts w:ascii="Arial" w:hAnsi="Arial"/>
          <w:sz w:val="20"/>
        </w:rPr>
        <w:tab/>
      </w:r>
      <w:r>
        <w:rPr>
          <w:rFonts w:ascii="Arial" w:hAnsi="Arial"/>
          <w:b/>
          <w:sz w:val="20"/>
        </w:rPr>
        <w:t>SUCHZEIT</w:t>
      </w:r>
      <w:bookmarkEnd w:id="439"/>
    </w:p>
    <w:p w:rsidR="00CC3816" w:rsidRDefault="00CC3816">
      <w:pPr>
        <w:pStyle w:val="berschrift3"/>
        <w:spacing w:before="120" w:after="0"/>
        <w:rPr>
          <w:rFonts w:ascii="Arial" w:hAnsi="Arial"/>
          <w:sz w:val="20"/>
        </w:rPr>
      </w:pPr>
      <w:r>
        <w:rPr>
          <w:rFonts w:ascii="Arial" w:hAnsi="Arial"/>
          <w:sz w:val="20"/>
        </w:rPr>
        <w:t>12.14.1</w:t>
      </w:r>
      <w:r>
        <w:rPr>
          <w:rFonts w:ascii="Arial" w:hAnsi="Arial"/>
          <w:sz w:val="20"/>
        </w:rPr>
        <w:tab/>
        <w:t>Die Wettbewerber haben vom tatsächlichen Beginn der Startperiode eine festgelegte Zeitspanne, um ihre(n) Marker zu finden.</w:t>
      </w:r>
    </w:p>
    <w:p w:rsidR="00CC3816" w:rsidRDefault="00CC3816">
      <w:pPr>
        <w:pStyle w:val="berschrift3"/>
        <w:spacing w:before="120" w:after="0"/>
        <w:rPr>
          <w:rFonts w:ascii="Arial" w:hAnsi="Arial"/>
          <w:sz w:val="20"/>
        </w:rPr>
      </w:pPr>
      <w:r>
        <w:rPr>
          <w:rFonts w:ascii="Arial" w:hAnsi="Arial"/>
          <w:sz w:val="20"/>
        </w:rPr>
        <w:t>12.14.2</w:t>
      </w:r>
      <w:r>
        <w:rPr>
          <w:rFonts w:ascii="Arial" w:hAnsi="Arial"/>
          <w:sz w:val="20"/>
        </w:rPr>
        <w:tab/>
        <w:t>Die Entscheidung, ob der Marker gesucht oder zunächst der Wettbewerber geborgen wird, liegt bei ihm oder seiner Mannschaft.</w:t>
      </w:r>
    </w:p>
    <w:p w:rsidR="00CC3816" w:rsidRDefault="00CC3816">
      <w:pPr>
        <w:spacing w:after="0"/>
        <w:rPr>
          <w:rFonts w:ascii="Arial" w:hAnsi="Arial"/>
          <w:sz w:val="20"/>
        </w:rPr>
      </w:pPr>
    </w:p>
    <w:p w:rsidR="00CC3816" w:rsidRDefault="00CC3816">
      <w:pPr>
        <w:pStyle w:val="berschrift2"/>
        <w:spacing w:after="0"/>
        <w:rPr>
          <w:rFonts w:ascii="Arial" w:hAnsi="Arial"/>
          <w:i/>
          <w:sz w:val="20"/>
        </w:rPr>
      </w:pPr>
      <w:bookmarkStart w:id="440" w:name="_Toc353192637"/>
      <w:r>
        <w:rPr>
          <w:rFonts w:ascii="Arial" w:hAnsi="Arial"/>
          <w:sz w:val="20"/>
        </w:rPr>
        <w:t>12.15</w:t>
      </w:r>
      <w:r>
        <w:rPr>
          <w:rFonts w:ascii="Arial" w:hAnsi="Arial"/>
          <w:sz w:val="20"/>
        </w:rPr>
        <w:tab/>
      </w:r>
      <w:r>
        <w:rPr>
          <w:rFonts w:ascii="Arial" w:hAnsi="Arial"/>
          <w:b/>
          <w:sz w:val="20"/>
        </w:rPr>
        <w:t xml:space="preserve">VERLORENER MARKER </w:t>
      </w:r>
      <w:r>
        <w:rPr>
          <w:rFonts w:ascii="Arial" w:hAnsi="Arial"/>
          <w:sz w:val="20"/>
        </w:rPr>
        <w:t>(für Bewerbe mit Loggerwertung)</w:t>
      </w:r>
      <w:bookmarkEnd w:id="440"/>
    </w:p>
    <w:p w:rsidR="00CC3816" w:rsidRDefault="00CC3816">
      <w:pPr>
        <w:pStyle w:val="berschrift3"/>
        <w:spacing w:before="120" w:after="0"/>
        <w:rPr>
          <w:rFonts w:ascii="Arial" w:hAnsi="Arial"/>
          <w:sz w:val="20"/>
        </w:rPr>
      </w:pPr>
      <w:r>
        <w:rPr>
          <w:rFonts w:ascii="Arial" w:hAnsi="Arial"/>
          <w:sz w:val="20"/>
        </w:rPr>
        <w:t>12.15.1</w:t>
      </w:r>
      <w:r>
        <w:rPr>
          <w:rFonts w:ascii="Arial" w:hAnsi="Arial"/>
          <w:sz w:val="20"/>
        </w:rPr>
        <w:tab/>
        <w:t>Ein im Markermessgebiet (MMA) abgesetzter Marker wird als verloren betrachtet, wenn er bis zum Ende der festgelegten Zeitspanne nicht gefunden wurde und im Besitz von Offiziellen ist. Die Wettbewerber können bei den Offiziellen der Messmannschaft am Ziel oder Zielkreuz nachfragen, wenn sie Zweifel haben, dass ihr Marker gefunden wird. Wettbewerber dürfen im MMA nicht ohne Anwesenheit eines Offiziellen nach Markern suchen. Wenn ein im MMA abgesetzter oder angeblich abgesetzter Marker als verloren gilt, wird der Wettbewerber nach seinem Trackpunkt gewertet, als hätte er das MMA  verfehlt.</w:t>
      </w:r>
    </w:p>
    <w:p w:rsidR="00CC3816" w:rsidRDefault="00CC3816">
      <w:pPr>
        <w:pStyle w:val="berschrift3"/>
        <w:spacing w:before="120" w:after="0"/>
        <w:rPr>
          <w:rFonts w:ascii="Arial" w:hAnsi="Arial"/>
          <w:sz w:val="20"/>
        </w:rPr>
      </w:pPr>
      <w:r>
        <w:rPr>
          <w:rFonts w:ascii="Arial" w:hAnsi="Arial"/>
          <w:sz w:val="20"/>
        </w:rPr>
        <w:t>12.15.2</w:t>
      </w:r>
      <w:r>
        <w:rPr>
          <w:rFonts w:ascii="Arial" w:hAnsi="Arial"/>
          <w:sz w:val="20"/>
        </w:rPr>
        <w:tab/>
        <w:t xml:space="preserve">Falls der Marker vorher am Boden von einem Offiziellen gesehen und als innerhalb des MMA eingeschätzt wurde, werden  die Beweise des Offiziellen zusammen mit den Logger Daten benutzt, um ein Ergebnis für den Wettbewerber zu ermitteln, das auf der ungünstigsten Auslegung der verfügbaren Beweise beruht. </w:t>
      </w:r>
    </w:p>
    <w:p w:rsidR="00CC3816" w:rsidRDefault="00CC3816">
      <w:pPr>
        <w:pStyle w:val="berschrift3"/>
        <w:spacing w:before="120" w:after="0"/>
        <w:rPr>
          <w:rFonts w:ascii="Arial" w:hAnsi="Arial"/>
          <w:sz w:val="20"/>
        </w:rPr>
      </w:pPr>
      <w:r>
        <w:rPr>
          <w:rFonts w:ascii="Arial" w:hAnsi="Arial"/>
          <w:sz w:val="20"/>
        </w:rPr>
        <w:t>12.15.3</w:t>
      </w:r>
      <w:r>
        <w:rPr>
          <w:rFonts w:ascii="Arial" w:hAnsi="Arial"/>
          <w:sz w:val="20"/>
        </w:rPr>
        <w:tab/>
        <w:t>Vom Wettbewerber kann verlangt werden, beschädigte, verlorene, nicht wiederverwendbare und nicht rechtzeitig zurück gebrachte Marker zu bezahlen. Die Wettbewerber sind dafür verantwortlich, außerhalb des MMA abgesetzte Marker zurück zu bringen.</w:t>
      </w:r>
      <w:r>
        <w:rPr>
          <w:rFonts w:ascii="Arial" w:hAnsi="Arial"/>
          <w:sz w:val="20"/>
        </w:rPr>
        <w:br/>
      </w:r>
    </w:p>
    <w:p w:rsidR="00CC3816" w:rsidRDefault="00CC3816">
      <w:pPr>
        <w:pStyle w:val="berschrift2"/>
        <w:spacing w:after="0"/>
        <w:rPr>
          <w:rFonts w:ascii="Arial" w:hAnsi="Arial"/>
          <w:i/>
          <w:sz w:val="20"/>
        </w:rPr>
      </w:pPr>
      <w:bookmarkStart w:id="441" w:name="_Toc258426079"/>
      <w:bookmarkStart w:id="442" w:name="_Toc353192638"/>
      <w:r>
        <w:rPr>
          <w:rFonts w:ascii="Arial" w:hAnsi="Arial"/>
          <w:sz w:val="20"/>
        </w:rPr>
        <w:t>12.16</w:t>
      </w:r>
      <w:r>
        <w:rPr>
          <w:rFonts w:ascii="Arial" w:hAnsi="Arial"/>
          <w:sz w:val="20"/>
        </w:rPr>
        <w:tab/>
      </w:r>
      <w:r>
        <w:rPr>
          <w:rFonts w:ascii="Arial" w:hAnsi="Arial"/>
          <w:b/>
          <w:sz w:val="20"/>
        </w:rPr>
        <w:t>VERLORENER MARKER</w:t>
      </w:r>
      <w:bookmarkEnd w:id="441"/>
      <w:r>
        <w:rPr>
          <w:rFonts w:ascii="Arial" w:hAnsi="Arial"/>
          <w:b/>
          <w:sz w:val="20"/>
        </w:rPr>
        <w:t xml:space="preserve"> </w:t>
      </w:r>
      <w:r>
        <w:rPr>
          <w:rFonts w:ascii="Arial" w:hAnsi="Arial"/>
          <w:sz w:val="20"/>
        </w:rPr>
        <w:t>(für Bewerbe mit Observern und ohne Loggerwertung)</w:t>
      </w:r>
      <w:bookmarkEnd w:id="442"/>
    </w:p>
    <w:p w:rsidR="00CC3816" w:rsidRDefault="00CC3816">
      <w:pPr>
        <w:pStyle w:val="berschrift3"/>
        <w:spacing w:before="120" w:after="0"/>
        <w:rPr>
          <w:rFonts w:ascii="Arial" w:hAnsi="Arial"/>
          <w:sz w:val="20"/>
        </w:rPr>
      </w:pPr>
      <w:r>
        <w:rPr>
          <w:rFonts w:ascii="Arial" w:hAnsi="Arial"/>
          <w:sz w:val="20"/>
        </w:rPr>
        <w:t>12.16.1</w:t>
      </w:r>
      <w:r>
        <w:rPr>
          <w:rFonts w:ascii="Arial" w:hAnsi="Arial"/>
          <w:sz w:val="20"/>
        </w:rPr>
        <w:tab/>
        <w:t>Ein Marker wird als verloren betrachtet, wenn er bis zum Ende der festgelegten Zeitspanne nicht gefunden wurde und im Besitz von Offiziellen oder eines Observers ist. Der Wettbewerbsleiter oder sein Stellvertreter kann eine Verlängerung dieser Zeitspanne gewähren, wenn genügend Gründe glaubhaft machen, dass der (die) Marker gefunden werden kann.</w:t>
      </w:r>
    </w:p>
    <w:p w:rsidR="00CC3816" w:rsidRDefault="00CC3816">
      <w:pPr>
        <w:pStyle w:val="berschrift3"/>
        <w:spacing w:before="120" w:after="0"/>
        <w:rPr>
          <w:rFonts w:ascii="Arial" w:hAnsi="Arial"/>
          <w:sz w:val="20"/>
        </w:rPr>
      </w:pPr>
      <w:r>
        <w:rPr>
          <w:rFonts w:ascii="Arial" w:hAnsi="Arial"/>
          <w:sz w:val="20"/>
        </w:rPr>
        <w:t>12.16.2</w:t>
      </w:r>
      <w:r>
        <w:rPr>
          <w:rFonts w:ascii="Arial" w:hAnsi="Arial"/>
          <w:sz w:val="20"/>
        </w:rPr>
        <w:tab/>
        <w:t xml:space="preserve">Falls der Marker vorher von einem Offiziellen oder Observer am Boden oder zur Erde fallen gesehen wurde, wird dem Wettbewerber ein geschätztes Ergebnis zugeteilt, das auf der ungünstigsten Auslegung der verfügbaren Beweise beruht, vorausgesetzt dass der Marker niedriger als von der in Teil II - Wettbewerbsdetails festgelegten Höhe abgesetzt wurde. Andernfalls wird der Wettbewerber zu seinem dichtesten Marker oder seinem Landepunkt gewertet, was auch immer näher ist. </w:t>
      </w:r>
    </w:p>
    <w:p w:rsidR="00CC3816" w:rsidRDefault="00CC3816">
      <w:pPr>
        <w:pStyle w:val="berschrift3"/>
        <w:spacing w:before="120" w:after="0"/>
      </w:pPr>
      <w:r>
        <w:rPr>
          <w:rFonts w:ascii="Arial" w:hAnsi="Arial"/>
          <w:sz w:val="20"/>
        </w:rPr>
        <w:t>12.16.3</w:t>
      </w:r>
      <w:r>
        <w:rPr>
          <w:rFonts w:ascii="Arial" w:hAnsi="Arial"/>
          <w:sz w:val="20"/>
        </w:rPr>
        <w:tab/>
        <w:t xml:space="preserve">Es kann von den Wettbewerbern verlangt werden, für beschädigte, nicht wiederverwendbare, verlorene oder nicht rechtzeitig zurück gebrachte Marker zu bezahlen.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43" w:name="_Toc353192639"/>
      <w:r>
        <w:rPr>
          <w:rFonts w:ascii="Arial" w:hAnsi="Arial"/>
          <w:sz w:val="20"/>
        </w:rPr>
        <w:t>12.17</w:t>
      </w:r>
      <w:r>
        <w:rPr>
          <w:rFonts w:ascii="Arial" w:hAnsi="Arial"/>
          <w:sz w:val="20"/>
        </w:rPr>
        <w:tab/>
      </w:r>
      <w:r>
        <w:rPr>
          <w:rFonts w:ascii="Arial" w:hAnsi="Arial"/>
          <w:b/>
          <w:sz w:val="20"/>
        </w:rPr>
        <w:t>WERTUNGSPERIODE</w:t>
      </w:r>
      <w:bookmarkEnd w:id="443"/>
    </w:p>
    <w:p w:rsidR="00CC3816" w:rsidRDefault="00CC3816">
      <w:pPr>
        <w:pStyle w:val="berschrift3"/>
        <w:spacing w:before="120" w:after="0"/>
        <w:rPr>
          <w:rFonts w:ascii="Arial" w:hAnsi="Arial"/>
          <w:sz w:val="20"/>
        </w:rPr>
      </w:pPr>
      <w:r>
        <w:rPr>
          <w:rFonts w:ascii="Arial" w:hAnsi="Arial"/>
          <w:sz w:val="20"/>
        </w:rPr>
        <w:t>12.17.1</w:t>
      </w:r>
      <w:r>
        <w:rPr>
          <w:rFonts w:ascii="Arial" w:hAnsi="Arial"/>
          <w:sz w:val="20"/>
        </w:rPr>
        <w:tab/>
        <w:t>Wenn sie vom Wettbewerbsleiter im Aufgabenbriefing bekannt gegeben wurde, ist die Wertungsperiode die Zeitspanne, in der ein Ziel/Zielkreuz oder Wertungsgebiet gültig ist.</w:t>
      </w:r>
    </w:p>
    <w:p w:rsidR="00CC3816" w:rsidRDefault="00CC3816">
      <w:pPr>
        <w:pStyle w:val="berschrift3"/>
        <w:spacing w:before="120" w:after="0"/>
        <w:rPr>
          <w:rFonts w:ascii="Arial" w:hAnsi="Arial"/>
          <w:sz w:val="20"/>
        </w:rPr>
      </w:pPr>
      <w:r>
        <w:rPr>
          <w:rFonts w:ascii="Arial" w:hAnsi="Arial"/>
          <w:sz w:val="20"/>
        </w:rPr>
        <w:t>12.17.2</w:t>
      </w:r>
      <w:r>
        <w:rPr>
          <w:rFonts w:ascii="Arial" w:hAnsi="Arial"/>
          <w:sz w:val="20"/>
        </w:rPr>
        <w:tab/>
        <w:t xml:space="preserve">Ein Wettbewerber erzielt nur ein Ergebnis, wenn innerhalb dieser Zeitspanne sein Marker </w:t>
      </w:r>
      <w:r w:rsidR="00380967">
        <w:rPr>
          <w:rFonts w:ascii="Arial" w:hAnsi="Arial"/>
          <w:sz w:val="20"/>
        </w:rPr>
        <w:t xml:space="preserve">dieser Aufgabe oder ein Marker einer nachfolgenden Aufgabe </w:t>
      </w:r>
      <w:r>
        <w:rPr>
          <w:rFonts w:ascii="Arial" w:hAnsi="Arial"/>
          <w:sz w:val="20"/>
        </w:rPr>
        <w:t>von Offiziellen gefunden oder zur Erde fallen gesehen wurde oder er gelandet ist (außer in Regel 15.9. anderweitig beschrieben). Anderenfalls wird er nach Trackpunkten gewertet.</w:t>
      </w:r>
    </w:p>
    <w:p w:rsidR="00CC3816" w:rsidRDefault="00CC3816">
      <w:pPr>
        <w:pStyle w:val="berschrift3"/>
        <w:spacing w:before="120" w:after="0"/>
        <w:rPr>
          <w:rFonts w:ascii="Arial" w:hAnsi="Arial"/>
          <w:sz w:val="20"/>
        </w:rPr>
      </w:pPr>
      <w:r>
        <w:rPr>
          <w:rFonts w:ascii="Arial" w:hAnsi="Arial"/>
          <w:sz w:val="20"/>
        </w:rPr>
        <w:t>12.17.3</w:t>
      </w:r>
      <w:r>
        <w:rPr>
          <w:rFonts w:ascii="Arial" w:hAnsi="Arial"/>
          <w:sz w:val="20"/>
        </w:rPr>
        <w:tab/>
        <w:t>Wettbewerber, innerhalb der Wertungsperiode (falls festgesetzt) oder die innerhalb der Suchzeit (falls keine Wertungsperiode gesetzt wurde) keinen Messpunkt erzeugen, erzielen kein Ergebnis.</w:t>
      </w:r>
    </w:p>
    <w:p w:rsidR="00CC3816" w:rsidRDefault="00CC3816">
      <w:pPr>
        <w:pStyle w:val="berschrift3"/>
        <w:spacing w:before="120" w:after="0"/>
        <w:rPr>
          <w:rFonts w:ascii="Arial" w:hAnsi="Arial"/>
          <w:sz w:val="20"/>
        </w:rPr>
      </w:pPr>
      <w:r>
        <w:rPr>
          <w:rFonts w:ascii="Arial" w:hAnsi="Arial"/>
          <w:sz w:val="20"/>
        </w:rPr>
        <w:t>12.17.4</w:t>
      </w:r>
      <w:r>
        <w:rPr>
          <w:rFonts w:ascii="Arial" w:hAnsi="Arial"/>
          <w:sz w:val="20"/>
        </w:rPr>
        <w:tab/>
        <w:t>Eine Wertung nach dem offiziellen Sonnenuntergang ist in jedem Fall unzulässig.</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44" w:name="_Toc353192640"/>
      <w:r>
        <w:rPr>
          <w:rFonts w:ascii="Arial" w:hAnsi="Arial"/>
          <w:sz w:val="20"/>
        </w:rPr>
        <w:t>12.18</w:t>
      </w:r>
      <w:r>
        <w:rPr>
          <w:rFonts w:ascii="Arial" w:hAnsi="Arial"/>
          <w:sz w:val="20"/>
        </w:rPr>
        <w:tab/>
      </w:r>
      <w:r>
        <w:rPr>
          <w:rFonts w:ascii="Arial" w:hAnsi="Arial"/>
          <w:b/>
          <w:sz w:val="20"/>
        </w:rPr>
        <w:t>WERTUNGSGEBIET</w:t>
      </w:r>
      <w:bookmarkEnd w:id="444"/>
    </w:p>
    <w:p w:rsidR="00CC3816" w:rsidRDefault="00CC3816">
      <w:pPr>
        <w:pStyle w:val="berschrift3"/>
        <w:spacing w:before="120" w:after="0"/>
        <w:rPr>
          <w:rFonts w:ascii="Arial" w:hAnsi="Arial"/>
          <w:sz w:val="20"/>
        </w:rPr>
      </w:pPr>
      <w:r>
        <w:rPr>
          <w:rFonts w:ascii="Arial" w:hAnsi="Arial"/>
          <w:sz w:val="20"/>
        </w:rPr>
        <w:t>12.18.1</w:t>
      </w:r>
      <w:r>
        <w:rPr>
          <w:rFonts w:ascii="Arial" w:hAnsi="Arial"/>
          <w:sz w:val="20"/>
        </w:rPr>
        <w:tab/>
        <w:t xml:space="preserve">Vom Wettbewerbsleiter in den Aufgabendaten definierte Gebiet(e), in denen ein gültiger Messpunkt </w:t>
      </w:r>
      <w:r>
        <w:rPr>
          <w:rFonts w:ascii="Arial" w:hAnsi="Arial" w:cs="Arial"/>
          <w:sz w:val="20"/>
        </w:rPr>
        <w:t>oder gültiger Trackpunkt</w:t>
      </w:r>
      <w:r>
        <w:rPr>
          <w:rFonts w:ascii="Arial" w:hAnsi="Arial"/>
          <w:sz w:val="20"/>
        </w:rPr>
        <w:t xml:space="preserve"> erzeugt werden kann. Soweit nicht anders in den Aufgabendaten vorgeschrieben, ist die Grenze des Wertungsgebiets die Innenkante des Straßenbelags oder Schotters, das innere Ufer des Flusses, etc. Befindet sich ein Teil des Marker- Ballastsäckchens auf der Innenkante, ist er gültig.</w:t>
      </w:r>
    </w:p>
    <w:p w:rsidR="00CC3816" w:rsidRDefault="00CC3816">
      <w:pPr>
        <w:pStyle w:val="berschrift3"/>
        <w:spacing w:before="120" w:after="0"/>
        <w:rPr>
          <w:rFonts w:ascii="Arial" w:hAnsi="Arial"/>
          <w:sz w:val="20"/>
        </w:rPr>
      </w:pPr>
      <w:r>
        <w:rPr>
          <w:rFonts w:ascii="Arial" w:hAnsi="Arial"/>
          <w:sz w:val="20"/>
        </w:rPr>
        <w:t>12.18.2</w:t>
      </w:r>
      <w:r>
        <w:rPr>
          <w:rFonts w:ascii="Arial" w:hAnsi="Arial"/>
          <w:sz w:val="20"/>
        </w:rPr>
        <w:tab/>
        <w:t>Wettbewerber, die innerhalb des Wertungsgebiete(s) keinen Messpunkt erzeugen, erzielen kein Ergebnis.</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45" w:name="_Toc353192641"/>
      <w:r>
        <w:rPr>
          <w:rFonts w:ascii="Arial" w:hAnsi="Arial"/>
          <w:sz w:val="20"/>
        </w:rPr>
        <w:t>12.19</w:t>
      </w:r>
      <w:r>
        <w:rPr>
          <w:rFonts w:ascii="Arial" w:hAnsi="Arial"/>
          <w:sz w:val="20"/>
        </w:rPr>
        <w:tab/>
      </w:r>
      <w:r>
        <w:rPr>
          <w:rFonts w:ascii="Arial" w:hAnsi="Arial"/>
          <w:b/>
          <w:sz w:val="20"/>
        </w:rPr>
        <w:t>WERTUNGSLUFTRAUM</w:t>
      </w:r>
      <w:bookmarkEnd w:id="445"/>
    </w:p>
    <w:p w:rsidR="00CC3816" w:rsidRDefault="00CC3816">
      <w:pPr>
        <w:pStyle w:val="berschrift3"/>
        <w:spacing w:before="120" w:after="0"/>
        <w:rPr>
          <w:rFonts w:ascii="Arial" w:hAnsi="Arial"/>
          <w:sz w:val="20"/>
        </w:rPr>
      </w:pPr>
      <w:r>
        <w:rPr>
          <w:rFonts w:ascii="Arial" w:hAnsi="Arial"/>
          <w:sz w:val="20"/>
        </w:rPr>
        <w:tab/>
        <w:t xml:space="preserve">Vom Wettbewerbsleiter </w:t>
      </w:r>
      <w:proofErr w:type="gramStart"/>
      <w:r>
        <w:rPr>
          <w:rFonts w:ascii="Arial" w:hAnsi="Arial"/>
          <w:sz w:val="20"/>
        </w:rPr>
        <w:t>wird</w:t>
      </w:r>
      <w:proofErr w:type="gramEnd"/>
      <w:r>
        <w:rPr>
          <w:rFonts w:ascii="Arial" w:hAnsi="Arial"/>
          <w:sz w:val="20"/>
        </w:rPr>
        <w:t xml:space="preserve"> in den Aufgabendaten ein Luftraum oder Lufträume definiert, in denen gültige Trackpunkte erreicht werden können. Falls nicht anders in den Aufgabendaten beschrieben, bilden Koordinatenlinien die Grenze. Die Höhenlimits sind durch GPS-Höhen spezifiziert, wie sie der GPS Logger aufzeichnet. Ein aufgezeichneter Trackpunkt genau auf der Grenze oder dem Höhenlimit ist gültig.</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46" w:name="_Toc353192642"/>
      <w:r>
        <w:rPr>
          <w:rFonts w:ascii="Arial" w:hAnsi="Arial"/>
          <w:sz w:val="20"/>
        </w:rPr>
        <w:t>12.20</w:t>
      </w:r>
      <w:r>
        <w:rPr>
          <w:rFonts w:ascii="Arial" w:hAnsi="Arial"/>
          <w:sz w:val="20"/>
        </w:rPr>
        <w:tab/>
      </w:r>
      <w:r>
        <w:rPr>
          <w:rFonts w:ascii="Arial" w:hAnsi="Arial"/>
          <w:b/>
          <w:sz w:val="20"/>
        </w:rPr>
        <w:t>MARKERMESSGEBIET</w:t>
      </w:r>
      <w:bookmarkEnd w:id="446"/>
    </w:p>
    <w:p w:rsidR="00CC3816" w:rsidRDefault="00CC3816">
      <w:pPr>
        <w:pStyle w:val="berschrift3"/>
        <w:spacing w:before="120" w:after="0"/>
        <w:rPr>
          <w:rFonts w:ascii="Arial" w:hAnsi="Arial"/>
          <w:sz w:val="20"/>
        </w:rPr>
      </w:pPr>
      <w:r>
        <w:rPr>
          <w:rFonts w:ascii="Arial" w:hAnsi="Arial"/>
          <w:sz w:val="20"/>
        </w:rPr>
        <w:t>12.20.1</w:t>
      </w:r>
      <w:r>
        <w:rPr>
          <w:rFonts w:ascii="Arial" w:hAnsi="Arial"/>
          <w:sz w:val="20"/>
        </w:rPr>
        <w:tab/>
        <w:t>Das Markermessgebiet (MMA) ist ein durch einen Radius um ein Ziel/Zielkreuz oder anderweitig klar spezifiziertes Gebiet, in dem Ergebnisse durch Marker erzielt werden können.</w:t>
      </w:r>
    </w:p>
    <w:p w:rsidR="00CC3816" w:rsidRDefault="00CC3816">
      <w:pPr>
        <w:pStyle w:val="berschrift3"/>
        <w:spacing w:before="120" w:after="0"/>
        <w:rPr>
          <w:rFonts w:ascii="Arial" w:hAnsi="Arial"/>
          <w:sz w:val="20"/>
        </w:rPr>
      </w:pPr>
      <w:r>
        <w:rPr>
          <w:rFonts w:ascii="Arial" w:hAnsi="Arial"/>
          <w:sz w:val="20"/>
        </w:rPr>
        <w:t>12.20.2</w:t>
      </w:r>
      <w:r>
        <w:rPr>
          <w:rFonts w:ascii="Arial" w:hAnsi="Arial"/>
          <w:sz w:val="20"/>
        </w:rPr>
        <w:tab/>
        <w:t>Das MMA wird für jede Aufgabe, in der Marker benutzt werden, bekannt gegeben.</w:t>
      </w:r>
    </w:p>
    <w:p w:rsidR="00CC3816" w:rsidRDefault="00CC3816">
      <w:pPr>
        <w:pStyle w:val="berschrift3"/>
        <w:spacing w:before="120" w:after="0"/>
        <w:rPr>
          <w:rFonts w:ascii="Arial" w:hAnsi="Arial"/>
          <w:sz w:val="20"/>
        </w:rPr>
      </w:pPr>
      <w:r>
        <w:rPr>
          <w:rFonts w:ascii="Arial" w:hAnsi="Arial"/>
          <w:sz w:val="20"/>
        </w:rPr>
        <w:t>12.20.3</w:t>
      </w:r>
      <w:r>
        <w:rPr>
          <w:rFonts w:ascii="Arial" w:hAnsi="Arial"/>
          <w:sz w:val="20"/>
        </w:rPr>
        <w:tab/>
        <w:t>Wettbewerber, die keinen physischen Messpunkt innerhalb des MMA erzielen, werden mittels ihrer Trackpunkte oder, innerhalb der im Aufgabenblatt vorgegebenen Distanzen, durch ihre Observer (in Bewerben mit Observern) gewertet.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47" w:name="_Toc353192643"/>
      <w:r>
        <w:rPr>
          <w:rFonts w:ascii="Arial" w:hAnsi="Arial"/>
          <w:sz w:val="20"/>
        </w:rPr>
        <w:t>12.21</w:t>
      </w:r>
      <w:r>
        <w:rPr>
          <w:rFonts w:ascii="Arial" w:hAnsi="Arial"/>
          <w:sz w:val="20"/>
        </w:rPr>
        <w:tab/>
      </w:r>
      <w:r>
        <w:rPr>
          <w:rFonts w:ascii="Arial" w:hAnsi="Arial"/>
          <w:b/>
          <w:sz w:val="20"/>
        </w:rPr>
        <w:t>GÜLTIGER MESSPUNKT</w:t>
      </w:r>
      <w:bookmarkEnd w:id="447"/>
    </w:p>
    <w:p w:rsidR="00CC3816" w:rsidRDefault="00CC3816">
      <w:pPr>
        <w:pStyle w:val="berschrift3"/>
        <w:spacing w:before="120" w:after="0"/>
        <w:rPr>
          <w:rFonts w:ascii="Arial" w:hAnsi="Arial"/>
          <w:sz w:val="20"/>
        </w:rPr>
      </w:pPr>
      <w:r>
        <w:rPr>
          <w:rFonts w:ascii="Arial" w:hAnsi="Arial"/>
          <w:sz w:val="20"/>
        </w:rPr>
        <w:t>12.21.1</w:t>
      </w:r>
      <w:r>
        <w:rPr>
          <w:rFonts w:ascii="Arial" w:hAnsi="Arial"/>
          <w:sz w:val="20"/>
        </w:rPr>
        <w:tab/>
        <w:t>Ein physischer Messpunkt ist gültig, wenn er im MMA und in der Wertungsperiode liegt, sofern gesetzt.</w:t>
      </w:r>
    </w:p>
    <w:p w:rsidR="00CC3816" w:rsidRDefault="00CC3816">
      <w:pPr>
        <w:pStyle w:val="berschrift3"/>
        <w:spacing w:before="120" w:after="0"/>
        <w:rPr>
          <w:rFonts w:ascii="Arial" w:hAnsi="Arial"/>
          <w:color w:val="008000"/>
          <w:sz w:val="20"/>
          <w:u w:val="single"/>
        </w:rPr>
      </w:pPr>
      <w:r>
        <w:rPr>
          <w:rFonts w:ascii="Arial" w:hAnsi="Arial"/>
          <w:sz w:val="20"/>
        </w:rPr>
        <w:t>12.21.2</w:t>
      </w:r>
      <w:r>
        <w:rPr>
          <w:rFonts w:ascii="Arial" w:hAnsi="Arial"/>
          <w:sz w:val="20"/>
        </w:rPr>
        <w:tab/>
        <w:t>Ein elektronischer Marker ist gültig, wenn der aufgezeichnete Trackpunkt alle im Aufgabenblatt angegebenen Kriterien erfüllt.</w:t>
      </w:r>
      <w:r>
        <w:rPr>
          <w:rFonts w:ascii="Arial" w:hAnsi="Arial"/>
          <w:color w:val="008000"/>
          <w:sz w:val="20"/>
          <w:u w:val="single"/>
        </w:rPr>
        <w:t xml:space="preserve"> </w:t>
      </w:r>
    </w:p>
    <w:p w:rsidR="00CC3816" w:rsidRDefault="00CC3816">
      <w:pPr>
        <w:pStyle w:val="berschrift3"/>
        <w:spacing w:before="120" w:after="0"/>
        <w:rPr>
          <w:rFonts w:ascii="Arial" w:hAnsi="Arial"/>
          <w:sz w:val="20"/>
        </w:rPr>
      </w:pPr>
      <w:r>
        <w:rPr>
          <w:rFonts w:ascii="Arial" w:hAnsi="Arial"/>
          <w:sz w:val="20"/>
        </w:rPr>
        <w:t>12.21.3</w:t>
      </w:r>
      <w:r>
        <w:rPr>
          <w:rFonts w:ascii="Arial" w:hAnsi="Arial"/>
          <w:sz w:val="20"/>
        </w:rPr>
        <w:tab/>
        <w:t xml:space="preserve">Ein gültiger physischer Messpunkt hat Vorrang gegenüber einem Trackpunkt oder jedem elektronischen Marker. </w:t>
      </w:r>
    </w:p>
    <w:p w:rsidR="00CC3816" w:rsidRDefault="00CC3816">
      <w:pPr>
        <w:pStyle w:val="berschrift3"/>
        <w:spacing w:before="120" w:after="0"/>
        <w:rPr>
          <w:rFonts w:ascii="Arial" w:hAnsi="Arial"/>
          <w:sz w:val="20"/>
        </w:rPr>
      </w:pPr>
      <w:r>
        <w:rPr>
          <w:rFonts w:ascii="Arial" w:hAnsi="Arial"/>
          <w:sz w:val="20"/>
        </w:rPr>
        <w:t>12.21.4</w:t>
      </w:r>
      <w:r>
        <w:rPr>
          <w:rFonts w:ascii="Arial" w:hAnsi="Arial"/>
          <w:sz w:val="20"/>
        </w:rPr>
        <w:tab/>
        <w:t>Gemessen wird von dem Ziel am nächsten gelegenen Punkt des Marker- Ballastsäckchens.</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48" w:name="_Toc353192644"/>
      <w:r>
        <w:rPr>
          <w:rFonts w:ascii="Arial" w:hAnsi="Arial"/>
          <w:sz w:val="20"/>
        </w:rPr>
        <w:t>12.22</w:t>
      </w:r>
      <w:r>
        <w:rPr>
          <w:rFonts w:ascii="Arial" w:hAnsi="Arial"/>
          <w:sz w:val="20"/>
        </w:rPr>
        <w:tab/>
      </w:r>
      <w:r>
        <w:rPr>
          <w:rFonts w:ascii="Arial" w:hAnsi="Arial"/>
          <w:b/>
          <w:sz w:val="20"/>
        </w:rPr>
        <w:t>TRACKPUNKT</w:t>
      </w:r>
      <w:bookmarkEnd w:id="448"/>
    </w:p>
    <w:p w:rsidR="00CC3816" w:rsidRDefault="00CC3816">
      <w:pPr>
        <w:pStyle w:val="berschrift3"/>
        <w:spacing w:before="120" w:after="0"/>
        <w:rPr>
          <w:rFonts w:ascii="Arial" w:hAnsi="Arial"/>
          <w:sz w:val="20"/>
        </w:rPr>
      </w:pPr>
      <w:r>
        <w:rPr>
          <w:rFonts w:ascii="Arial" w:hAnsi="Arial"/>
          <w:sz w:val="20"/>
        </w:rPr>
        <w:t>12.22.1</w:t>
      </w:r>
      <w:r>
        <w:rPr>
          <w:rFonts w:ascii="Arial" w:hAnsi="Arial"/>
          <w:sz w:val="20"/>
        </w:rPr>
        <w:tab/>
        <w:t>Ein Trackpunkt ist spezifiziert durch das aufgezeichnete Datum/Zeit, Koordinaten und Höhe eines Punktes im Track eines GPS Loggers.</w:t>
      </w:r>
    </w:p>
    <w:p w:rsidR="00CC3816" w:rsidRDefault="00CC3816">
      <w:pPr>
        <w:pStyle w:val="berschrift3"/>
        <w:spacing w:before="120" w:after="0"/>
        <w:rPr>
          <w:rFonts w:ascii="Arial" w:hAnsi="Arial"/>
          <w:sz w:val="20"/>
        </w:rPr>
      </w:pPr>
      <w:r>
        <w:rPr>
          <w:rFonts w:ascii="Arial" w:hAnsi="Arial"/>
          <w:sz w:val="20"/>
        </w:rPr>
        <w:t>12.22.2</w:t>
      </w:r>
      <w:r>
        <w:rPr>
          <w:rFonts w:ascii="Arial" w:hAnsi="Arial"/>
          <w:sz w:val="20"/>
        </w:rPr>
        <w:tab/>
        <w:t>Wenn Ziele/Zielkreuze benutzt werden, sind die auf Trackpunkten basierenden Ergebnisse die 2D-, modifizierte 3D- oder 3D-Distanz vom Ziel/Zielkreuz zum Track oder elektronischem Marker. (Details müssen in Section II festgelegt werden)</w:t>
      </w:r>
    </w:p>
    <w:p w:rsidR="00CC3816" w:rsidRDefault="00CC3816">
      <w:pPr>
        <w:pStyle w:val="berschrift3"/>
        <w:spacing w:before="120" w:after="0"/>
        <w:rPr>
          <w:rFonts w:ascii="Arial" w:hAnsi="Arial"/>
          <w:sz w:val="20"/>
        </w:rPr>
      </w:pPr>
      <w:r>
        <w:rPr>
          <w:rFonts w:ascii="Arial" w:hAnsi="Arial"/>
          <w:sz w:val="20"/>
        </w:rPr>
        <w:t>12.22.3</w:t>
      </w:r>
      <w:r>
        <w:rPr>
          <w:rFonts w:ascii="Arial" w:hAnsi="Arial"/>
          <w:sz w:val="20"/>
        </w:rPr>
        <w:tab/>
        <w:t>Das auf einem Trackpunkt basierende Ergebnis eines Wettbewerbers kann nicht besser sein als das schlechteste innerhalb des MMA zu erzielende Ergebnis.</w:t>
      </w:r>
    </w:p>
    <w:p w:rsidR="00CC3816" w:rsidRDefault="00CC3816">
      <w:pPr>
        <w:pStyle w:val="berschrift3"/>
        <w:spacing w:before="120" w:after="0"/>
        <w:rPr>
          <w:rFonts w:ascii="Arial" w:hAnsi="Arial"/>
          <w:sz w:val="20"/>
        </w:rPr>
      </w:pPr>
      <w:r>
        <w:rPr>
          <w:rFonts w:ascii="Arial" w:hAnsi="Arial"/>
          <w:sz w:val="20"/>
        </w:rPr>
        <w:t>12.22.4</w:t>
      </w:r>
      <w:r>
        <w:rPr>
          <w:rFonts w:ascii="Arial" w:hAnsi="Arial"/>
          <w:sz w:val="20"/>
        </w:rPr>
        <w:tab/>
        <w:t>In Aufgaben ohne Ziele/Zielkreuze wird das Ergebnis aus der horizontalen Distanz (2D-Distanz) zwischen den Punkten berechnet.</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49" w:name="_Toc353192645"/>
      <w:r>
        <w:rPr>
          <w:rFonts w:ascii="Arial" w:hAnsi="Arial"/>
          <w:sz w:val="20"/>
        </w:rPr>
        <w:t>12.23</w:t>
      </w:r>
      <w:r>
        <w:rPr>
          <w:rFonts w:ascii="Arial" w:hAnsi="Arial"/>
          <w:sz w:val="20"/>
        </w:rPr>
        <w:tab/>
      </w:r>
      <w:r>
        <w:rPr>
          <w:rFonts w:ascii="Arial" w:hAnsi="Arial"/>
          <w:b/>
          <w:sz w:val="20"/>
        </w:rPr>
        <w:t>GÜLTIGER TRACKPUNKT</w:t>
      </w:r>
      <w:bookmarkEnd w:id="449"/>
    </w:p>
    <w:p w:rsidR="00CC3816" w:rsidRDefault="00CC3816">
      <w:pPr>
        <w:pStyle w:val="berschrift3"/>
        <w:spacing w:before="120" w:after="0"/>
        <w:rPr>
          <w:rFonts w:ascii="Arial" w:hAnsi="Arial"/>
          <w:sz w:val="20"/>
        </w:rPr>
      </w:pPr>
      <w:r>
        <w:rPr>
          <w:rFonts w:ascii="Arial" w:hAnsi="Arial"/>
          <w:sz w:val="20"/>
        </w:rPr>
        <w:t>12.23.1</w:t>
      </w:r>
      <w:r>
        <w:rPr>
          <w:rFonts w:ascii="Arial" w:hAnsi="Arial"/>
          <w:sz w:val="20"/>
        </w:rPr>
        <w:tab/>
        <w:t xml:space="preserve">Ein gültiger Trackpunkt ist ein Trackpunkt, der alle in den Aufgabendaten definierten Wertungskriterien wie Wertungsgebiet und/oder Wertungsluftraum und/oder Wertungsperiode erfüllt.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50" w:name="_Toc353192646"/>
      <w:r>
        <w:rPr>
          <w:rFonts w:ascii="Arial" w:hAnsi="Arial"/>
          <w:sz w:val="20"/>
        </w:rPr>
        <w:t>12.24</w:t>
      </w:r>
      <w:r>
        <w:rPr>
          <w:rFonts w:ascii="Arial" w:hAnsi="Arial"/>
          <w:sz w:val="20"/>
        </w:rPr>
        <w:tab/>
      </w:r>
      <w:r>
        <w:rPr>
          <w:rFonts w:ascii="Arial" w:hAnsi="Arial"/>
          <w:b/>
          <w:sz w:val="20"/>
        </w:rPr>
        <w:t>ZIEL-OFFIZIELLE</w:t>
      </w:r>
      <w:bookmarkEnd w:id="450"/>
    </w:p>
    <w:p w:rsidR="00CC3816" w:rsidRDefault="00CC3816">
      <w:pPr>
        <w:pStyle w:val="berschrift3"/>
        <w:spacing w:before="120" w:after="0"/>
        <w:rPr>
          <w:rFonts w:ascii="Arial" w:hAnsi="Arial"/>
          <w:sz w:val="20"/>
        </w:rPr>
      </w:pPr>
      <w:r>
        <w:rPr>
          <w:rFonts w:ascii="Arial" w:hAnsi="Arial"/>
          <w:sz w:val="20"/>
        </w:rPr>
        <w:tab/>
        <w:t xml:space="preserve">Die Ziel-Offiziellen sind beauftragt, die Ergebnisse der Wettbewerber und eventuelle Regelverstöße zu ermitteln. Im </w:t>
      </w:r>
      <w:proofErr w:type="gramStart"/>
      <w:r>
        <w:rPr>
          <w:rFonts w:ascii="Arial" w:hAnsi="Arial"/>
          <w:sz w:val="20"/>
        </w:rPr>
        <w:t>allgemeinen</w:t>
      </w:r>
      <w:proofErr w:type="gramEnd"/>
      <w:r>
        <w:rPr>
          <w:rFonts w:ascii="Arial" w:hAnsi="Arial"/>
          <w:sz w:val="20"/>
        </w:rPr>
        <w:t xml:space="preserve"> werden bei allen Aufgaben, in denen Ziele oder Zielkreuze eingesetzt wurden, die Ziel-Offiziellen mit Maßband oder Vermessungsausrüstung die Ergebnisse innerhalb des MMA messen.</w:t>
      </w:r>
      <w:r>
        <w:rPr>
          <w:rFonts w:ascii="Arial" w:hAnsi="Arial"/>
          <w:sz w:val="20"/>
        </w:rPr>
        <w:br/>
      </w:r>
    </w:p>
    <w:p w:rsidR="00CC3816" w:rsidRDefault="00CC3816">
      <w:pPr>
        <w:pStyle w:val="berschrift1"/>
      </w:pPr>
      <w:r>
        <w:br w:type="page"/>
      </w:r>
      <w:bookmarkStart w:id="451" w:name="_Toc353192647"/>
      <w:r>
        <w:t>KAPITEL 13 – STRAFEN</w:t>
      </w:r>
      <w:bookmarkEnd w:id="451"/>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52" w:name="_Toc353192648"/>
      <w:r>
        <w:rPr>
          <w:rFonts w:ascii="Arial" w:hAnsi="Arial"/>
          <w:sz w:val="20"/>
        </w:rPr>
        <w:t>13.1</w:t>
      </w:r>
      <w:r>
        <w:rPr>
          <w:rFonts w:ascii="Arial" w:hAnsi="Arial"/>
          <w:sz w:val="20"/>
        </w:rPr>
        <w:tab/>
      </w:r>
      <w:r>
        <w:rPr>
          <w:rFonts w:ascii="Arial" w:hAnsi="Arial"/>
          <w:b/>
          <w:bCs/>
          <w:sz w:val="20"/>
        </w:rPr>
        <w:t>ERNSTHAFTE VERSTÖSSE,</w:t>
      </w:r>
      <w:r>
        <w:rPr>
          <w:rFonts w:ascii="Arial" w:hAnsi="Arial"/>
          <w:sz w:val="20"/>
        </w:rPr>
        <w:t xml:space="preserve"> </w:t>
      </w:r>
      <w:r>
        <w:rPr>
          <w:rFonts w:ascii="Arial" w:hAnsi="Arial"/>
          <w:b/>
          <w:sz w:val="20"/>
        </w:rPr>
        <w:t xml:space="preserve">UNSPORTLICHES VERHALTEN </w:t>
      </w:r>
      <w:r>
        <w:rPr>
          <w:rFonts w:ascii="Arial" w:hAnsi="Arial"/>
          <w:sz w:val="20"/>
        </w:rPr>
        <w:t>(GS 5.2 teil)</w:t>
      </w:r>
      <w:bookmarkEnd w:id="452"/>
    </w:p>
    <w:p w:rsidR="00CC3816" w:rsidRDefault="00CC3816">
      <w:pPr>
        <w:spacing w:before="120" w:after="0"/>
        <w:ind w:hanging="1134"/>
        <w:rPr>
          <w:rFonts w:ascii="Arial" w:hAnsi="Arial"/>
          <w:smallCaps/>
          <w:sz w:val="20"/>
        </w:rPr>
      </w:pPr>
      <w:r>
        <w:rPr>
          <w:rFonts w:ascii="Arial" w:hAnsi="Arial"/>
          <w:smallCaps/>
          <w:sz w:val="20"/>
        </w:rPr>
        <w:t>13.1.1</w:t>
      </w:r>
      <w:r>
        <w:rPr>
          <w:rFonts w:ascii="Arial" w:hAnsi="Arial"/>
          <w:smallCaps/>
          <w:sz w:val="20"/>
        </w:rPr>
        <w:tab/>
      </w:r>
      <w:r>
        <w:rPr>
          <w:rFonts w:ascii="Arial" w:hAnsi="Arial"/>
          <w:sz w:val="20"/>
        </w:rPr>
        <w:t>Ernsthafte Verstöße (z.B. gefährliche oder riskante Aktionen) oder Wiederholungen geringerer Verstöße werden gemäß der entsprechenden Regeln bestraft.</w:t>
      </w:r>
    </w:p>
    <w:p w:rsidR="00CC3816" w:rsidRDefault="00CC3816">
      <w:pPr>
        <w:spacing w:before="120" w:after="0"/>
        <w:ind w:hanging="1134"/>
        <w:rPr>
          <w:rFonts w:ascii="Arial" w:hAnsi="Arial"/>
          <w:smallCaps/>
          <w:sz w:val="20"/>
        </w:rPr>
      </w:pPr>
      <w:r>
        <w:rPr>
          <w:rFonts w:ascii="Arial" w:hAnsi="Arial"/>
          <w:smallCaps/>
          <w:sz w:val="20"/>
        </w:rPr>
        <w:t>13.2.2</w:t>
      </w:r>
      <w:r>
        <w:rPr>
          <w:rFonts w:ascii="Arial" w:hAnsi="Arial"/>
          <w:smallCaps/>
          <w:sz w:val="20"/>
        </w:rPr>
        <w:tab/>
        <w:t>Betrug oder unsportliches Verhalten, einschließlich des vorsätzlichen Versuchs, Amtsträger zu täuschen oder irrezuführen, absichtliche Behinderung anderer Teilnehmer, Fälschung von Dokumenten, Gebrauch verbotenen Geräts, oder verbotener Drogen oder wiederholter Verstoß gegen Regeln, führen, als Richtlinie, zum Ausschluss von der Veranstaltung.</w:t>
      </w:r>
    </w:p>
    <w:p w:rsidR="00CC3816" w:rsidRDefault="00CC3816">
      <w:pPr>
        <w:spacing w:after="0"/>
        <w:rPr>
          <w:rFonts w:ascii="Arial" w:hAnsi="Arial"/>
          <w:smallCaps/>
          <w:sz w:val="20"/>
        </w:rPr>
      </w:pPr>
    </w:p>
    <w:p w:rsidR="00CC3816" w:rsidRDefault="00CC3816">
      <w:pPr>
        <w:pStyle w:val="berschrift2"/>
        <w:spacing w:after="0"/>
        <w:rPr>
          <w:rFonts w:ascii="Arial" w:hAnsi="Arial"/>
          <w:sz w:val="20"/>
        </w:rPr>
      </w:pPr>
      <w:bookmarkStart w:id="453" w:name="_Toc353192649"/>
      <w:r>
        <w:rPr>
          <w:rFonts w:ascii="Arial" w:hAnsi="Arial"/>
          <w:sz w:val="20"/>
        </w:rPr>
        <w:t>13.2</w:t>
      </w:r>
      <w:r>
        <w:rPr>
          <w:rFonts w:ascii="Arial" w:hAnsi="Arial"/>
          <w:sz w:val="20"/>
        </w:rPr>
        <w:tab/>
      </w:r>
      <w:r>
        <w:rPr>
          <w:rFonts w:ascii="Arial" w:hAnsi="Arial"/>
          <w:b/>
          <w:sz w:val="20"/>
        </w:rPr>
        <w:t>NICHT FESTGELEGTE STRAFEN</w:t>
      </w:r>
      <w:bookmarkEnd w:id="453"/>
    </w:p>
    <w:p w:rsidR="00CC3816" w:rsidRDefault="00CC3816">
      <w:pPr>
        <w:pStyle w:val="berschrift3"/>
        <w:spacing w:before="120" w:after="0"/>
        <w:rPr>
          <w:rFonts w:ascii="Arial" w:hAnsi="Arial"/>
          <w:sz w:val="20"/>
        </w:rPr>
      </w:pPr>
      <w:r>
        <w:rPr>
          <w:rFonts w:ascii="Arial" w:hAnsi="Arial"/>
          <w:sz w:val="20"/>
        </w:rPr>
        <w:t>13.2.1</w:t>
      </w:r>
      <w:r>
        <w:rPr>
          <w:rFonts w:ascii="Arial" w:hAnsi="Arial"/>
          <w:sz w:val="20"/>
        </w:rPr>
        <w:tab/>
        <w:t>Ein Wettbewerber, der eine Regel verletzt, für die keine Strafe festgesetzt ist, kann mit Vergrößerung seines Ergebnis (Distanz, Winkel oder Zeit) oder Abzug von Punkten bestraft werden.</w:t>
      </w:r>
    </w:p>
    <w:p w:rsidR="00CC3816" w:rsidRDefault="00CC3816">
      <w:pPr>
        <w:pStyle w:val="berschrift3"/>
        <w:spacing w:before="120" w:after="0"/>
        <w:rPr>
          <w:rFonts w:ascii="Arial" w:hAnsi="Arial"/>
          <w:sz w:val="20"/>
        </w:rPr>
      </w:pPr>
      <w:r>
        <w:rPr>
          <w:rFonts w:ascii="Arial" w:hAnsi="Arial"/>
          <w:sz w:val="20"/>
        </w:rPr>
        <w:t>13.2.2</w:t>
      </w:r>
      <w:r>
        <w:rPr>
          <w:rFonts w:ascii="Arial" w:hAnsi="Arial"/>
          <w:sz w:val="20"/>
        </w:rPr>
        <w:tab/>
        <w:t>Wenn die Sicherheit nicht beeinträchtigt und kein Wettbewerbsvorteil erzielt wurde, kann der Wettbewerber beim erstmaligen Verstoß verwarnt werden.</w:t>
      </w:r>
    </w:p>
    <w:p w:rsidR="00CC3816" w:rsidRDefault="00CC3816">
      <w:pPr>
        <w:pStyle w:val="berschrift3"/>
        <w:spacing w:before="120" w:after="0"/>
        <w:rPr>
          <w:rFonts w:ascii="Arial" w:hAnsi="Arial"/>
          <w:sz w:val="20"/>
        </w:rPr>
      </w:pPr>
      <w:r>
        <w:rPr>
          <w:rFonts w:ascii="Arial" w:hAnsi="Arial"/>
          <w:sz w:val="20"/>
        </w:rPr>
        <w:t>13.2.3</w:t>
      </w:r>
      <w:r>
        <w:rPr>
          <w:rFonts w:ascii="Arial" w:hAnsi="Arial"/>
          <w:sz w:val="20"/>
        </w:rPr>
        <w:tab/>
        <w:t>Ein Wettbewerber kann für die Verletzung einer Regel, für die keine Strafe festgesetzt ist,  nicht bestraft werden, wenn er wegen derselben Verletzung bei einer vorherigen Aufgabe bereits bestraft wurde, aber vor Beginn der betreffenden Aufgabe nicht darüber informiert war. Dies gilt nicht für Mehrfachaufgaben während einer Fahrt.</w:t>
      </w:r>
    </w:p>
    <w:p w:rsidR="00CC3816" w:rsidRDefault="00CC3816">
      <w:pPr>
        <w:spacing w:after="0"/>
        <w:rPr>
          <w:rFonts w:ascii="Arial" w:hAnsi="Arial"/>
          <w:sz w:val="20"/>
        </w:rPr>
      </w:pPr>
    </w:p>
    <w:p w:rsidR="00CC3816" w:rsidRDefault="00CC3816">
      <w:pPr>
        <w:pStyle w:val="berschrift2"/>
        <w:spacing w:after="0"/>
        <w:rPr>
          <w:rFonts w:ascii="Arial" w:hAnsi="Arial"/>
          <w:b/>
          <w:sz w:val="20"/>
        </w:rPr>
      </w:pPr>
      <w:bookmarkStart w:id="454" w:name="_Toc353192650"/>
      <w:r>
        <w:rPr>
          <w:rFonts w:ascii="Arial" w:hAnsi="Arial"/>
          <w:sz w:val="20"/>
        </w:rPr>
        <w:t>13.3</w:t>
      </w:r>
      <w:r>
        <w:rPr>
          <w:rFonts w:ascii="Arial" w:hAnsi="Arial"/>
          <w:sz w:val="20"/>
        </w:rPr>
        <w:tab/>
      </w:r>
      <w:r>
        <w:rPr>
          <w:rFonts w:ascii="Arial" w:hAnsi="Arial"/>
          <w:b/>
          <w:sz w:val="20"/>
        </w:rPr>
        <w:t>VERLETZUNG VON DISTANZVORGABEN</w:t>
      </w:r>
      <w:bookmarkEnd w:id="454"/>
    </w:p>
    <w:p w:rsidR="00CC3816" w:rsidRDefault="00CC3816">
      <w:pPr>
        <w:pStyle w:val="berschrift3"/>
        <w:spacing w:before="120" w:after="0"/>
        <w:rPr>
          <w:rFonts w:ascii="Arial" w:hAnsi="Arial"/>
          <w:sz w:val="20"/>
        </w:rPr>
      </w:pPr>
      <w:r>
        <w:rPr>
          <w:rFonts w:ascii="Arial" w:hAnsi="Arial"/>
          <w:sz w:val="20"/>
        </w:rPr>
        <w:t>13.3.1</w:t>
      </w:r>
      <w:r>
        <w:rPr>
          <w:rFonts w:ascii="Arial" w:hAnsi="Arial"/>
          <w:sz w:val="20"/>
        </w:rPr>
        <w:tab/>
        <w:t xml:space="preserve">Wird durch einen individuellen Startbezugspunkt, ein vom Wettbewerber gewähltes Ziel, einen Messpunkt oder eine Endlandung zu einer beliebigen Zeit eine Distanzvorgabe verletzt, so wird der Wettbewerber bestraft. </w:t>
      </w:r>
    </w:p>
    <w:p w:rsidR="00CC3816" w:rsidRDefault="00CC3816">
      <w:pPr>
        <w:pStyle w:val="berschrift3"/>
        <w:spacing w:before="120" w:after="0"/>
        <w:rPr>
          <w:rFonts w:ascii="Arial" w:hAnsi="Arial"/>
          <w:sz w:val="20"/>
        </w:rPr>
      </w:pPr>
      <w:r>
        <w:rPr>
          <w:rFonts w:ascii="Arial" w:hAnsi="Arial"/>
          <w:sz w:val="20"/>
        </w:rPr>
        <w:t>13.3.2</w:t>
      </w:r>
      <w:r>
        <w:rPr>
          <w:rFonts w:ascii="Arial" w:hAnsi="Arial"/>
          <w:sz w:val="20"/>
        </w:rPr>
        <w:tab/>
        <w:t>Wenn ein individueller Startbezugspunkt eine gesetzte natürliche Grenze verletzt, ist die Verletzung die Distanz zum nahesten gültigen Punkt.</w:t>
      </w:r>
    </w:p>
    <w:p w:rsidR="00CC3816" w:rsidRDefault="00CC3816">
      <w:pPr>
        <w:pStyle w:val="berschrift3"/>
        <w:spacing w:before="120" w:after="0"/>
        <w:rPr>
          <w:rFonts w:ascii="Arial" w:hAnsi="Arial"/>
          <w:sz w:val="20"/>
        </w:rPr>
      </w:pPr>
      <w:r>
        <w:rPr>
          <w:rFonts w:ascii="Arial" w:hAnsi="Arial"/>
          <w:sz w:val="20"/>
        </w:rPr>
        <w:t>13.3.3</w:t>
      </w:r>
      <w:r>
        <w:rPr>
          <w:rFonts w:ascii="Arial" w:hAnsi="Arial"/>
          <w:sz w:val="20"/>
        </w:rPr>
        <w:tab/>
        <w:t>In Fällen, in denen sich die Strafe auf eine Landung zu dicht am Ziel/Zielkreuz oder zu dicht am Marker bezieht, erhält der Wettbewerber nur wegen der größeren Verletzung eine Strafe. Auf Bestrafung wird verzichtet, wenn der Wettbewerber nachweisen kann, dass er aus Sicherheitsgründen oder aufgrund zu geringen Windes (der Bereich konnte innerhalb von 10 Minuten nicht verlassen werden) die Regel nicht befolgen konnte.</w:t>
      </w:r>
    </w:p>
    <w:p w:rsidR="00CC3816" w:rsidRDefault="00CC3816">
      <w:pPr>
        <w:pStyle w:val="berschrift3"/>
        <w:spacing w:before="120" w:after="0"/>
        <w:rPr>
          <w:rFonts w:ascii="Arial" w:hAnsi="Arial"/>
          <w:sz w:val="20"/>
        </w:rPr>
      </w:pPr>
      <w:r>
        <w:rPr>
          <w:rFonts w:ascii="Arial" w:hAnsi="Arial"/>
          <w:sz w:val="20"/>
        </w:rPr>
        <w:t>13.3.4.</w:t>
      </w:r>
      <w:r>
        <w:rPr>
          <w:rFonts w:ascii="Arial" w:hAnsi="Arial"/>
          <w:sz w:val="20"/>
        </w:rPr>
        <w:tab/>
        <w:t xml:space="preserve">Wettbewerber, die in einer MMA landen, erzielen kein Ergebnis in der betreffenden Aufgabe. Wenn kein Markermessgebiet (MMA) festgelegt ist, werden Landungen innerhalb eines Radius von 200m um Ziele/Zielkreuze oder einen vom Wettbewerber abgesetzten Marker mit bis zu 200 Aufgabenpunkten bestraft. </w:t>
      </w:r>
    </w:p>
    <w:p w:rsidR="00CC3816" w:rsidRDefault="00CC3816">
      <w:pPr>
        <w:pStyle w:val="berschrift3"/>
        <w:spacing w:before="120" w:after="0"/>
      </w:pPr>
      <w:r>
        <w:rPr>
          <w:rFonts w:ascii="Arial" w:hAnsi="Arial"/>
          <w:sz w:val="20"/>
        </w:rPr>
        <w:t>13.3.5</w:t>
      </w:r>
      <w:r>
        <w:rPr>
          <w:rFonts w:ascii="Arial" w:hAnsi="Arial"/>
          <w:sz w:val="20"/>
        </w:rPr>
        <w:tab/>
        <w:t xml:space="preserve">Für Wettbewerber, die zu dicht an einem Ziel oder Zielkreuz starten, ein Ziel außerhalb der im Aufgabenblatt vorgegebenen Grenzen deklarieren oder anderweitig die in den Aufgaben vorgebebenen Distanzen missachten, ist die Strafe 2 Aufgabenpunkte pro 0,1% Distanzverletzung. Bei Distanzverletzungen größer 25% erzielt der Wettbewerber kein Ergebnis (Wertung in Gruppe B). Bei Ellenbogen, Winkel und Dreiecksflächen ist der prozentuale Verstoß die Summe der prozentualen Verstöße der beiden Schenkel (es sei denn anderweitig im Aufgabenblatt festgelegt). </w:t>
      </w:r>
      <w:r>
        <w:rPr>
          <w:rFonts w:ascii="Arial" w:hAnsi="Arial"/>
          <w:sz w:val="20"/>
        </w:rPr>
        <w:br/>
        <w:t>Ein Wettbewerber, der nach dieser Regel bestraft wird, kann nicht schlechter als Gruppe B gewertet werden.</w:t>
      </w:r>
    </w:p>
    <w:p w:rsidR="00CC3816" w:rsidRDefault="00CC3816">
      <w:pPr>
        <w:spacing w:after="0"/>
        <w:rPr>
          <w:rFonts w:ascii="Arial" w:hAnsi="Arial"/>
          <w:sz w:val="20"/>
        </w:rPr>
      </w:pPr>
    </w:p>
    <w:p w:rsidR="00CC3816" w:rsidRDefault="00CC3816">
      <w:pPr>
        <w:pStyle w:val="berschrift2"/>
        <w:spacing w:after="0"/>
        <w:rPr>
          <w:rFonts w:ascii="Arial" w:hAnsi="Arial"/>
          <w:b/>
          <w:sz w:val="20"/>
        </w:rPr>
      </w:pPr>
      <w:bookmarkStart w:id="455" w:name="_Toc353192651"/>
      <w:r>
        <w:rPr>
          <w:rFonts w:ascii="Arial" w:hAnsi="Arial"/>
          <w:sz w:val="20"/>
        </w:rPr>
        <w:t>13.4</w:t>
      </w:r>
      <w:r>
        <w:rPr>
          <w:rFonts w:ascii="Arial" w:hAnsi="Arial"/>
          <w:sz w:val="20"/>
        </w:rPr>
        <w:tab/>
      </w:r>
      <w:r>
        <w:rPr>
          <w:rFonts w:ascii="Arial" w:hAnsi="Arial"/>
          <w:b/>
          <w:sz w:val="20"/>
        </w:rPr>
        <w:t>STRAFPUNKTE</w:t>
      </w:r>
      <w:bookmarkEnd w:id="455"/>
    </w:p>
    <w:p w:rsidR="00CC3816" w:rsidRDefault="00CC3816">
      <w:pPr>
        <w:pStyle w:val="berschrift3"/>
        <w:spacing w:before="120" w:after="0"/>
        <w:rPr>
          <w:rFonts w:ascii="Arial" w:hAnsi="Arial"/>
          <w:sz w:val="20"/>
        </w:rPr>
      </w:pPr>
      <w:r>
        <w:rPr>
          <w:rFonts w:ascii="Arial" w:hAnsi="Arial"/>
          <w:sz w:val="20"/>
        </w:rPr>
        <w:t>13.4.1</w:t>
      </w:r>
      <w:r>
        <w:rPr>
          <w:rFonts w:ascii="Arial" w:hAnsi="Arial"/>
          <w:sz w:val="20"/>
        </w:rPr>
        <w:tab/>
        <w:t>Es gibt zwei Arten von Strafpunkten: Aufgabenpunkte und Wettbewerbspunkte.</w:t>
      </w:r>
    </w:p>
    <w:p w:rsidR="00CC3816" w:rsidRDefault="00CC3816">
      <w:pPr>
        <w:pStyle w:val="berschrift3"/>
        <w:spacing w:before="120" w:after="0"/>
        <w:rPr>
          <w:rFonts w:ascii="Arial" w:hAnsi="Arial"/>
          <w:sz w:val="20"/>
        </w:rPr>
      </w:pPr>
      <w:r>
        <w:rPr>
          <w:rFonts w:ascii="Arial" w:hAnsi="Arial"/>
          <w:sz w:val="20"/>
        </w:rPr>
        <w:t>13.4.2</w:t>
      </w:r>
      <w:r>
        <w:rPr>
          <w:rFonts w:ascii="Arial" w:hAnsi="Arial"/>
          <w:sz w:val="20"/>
        </w:rPr>
        <w:tab/>
        <w:t xml:space="preserve">Aufgabenstrafpunkte werden von der in der Aufgabe erzielten Punktzahl des Wettbewerbers abgezogen, ohne sie unter Null zu reduzieren. Wettbewerbsstrafpunkte werden ebenfalls von der in der Aufgabe erzielten Punktzahl des Wettbewerbers abgezogen und können zu einer negativen Wertung führen, </w:t>
      </w:r>
      <w:proofErr w:type="gramStart"/>
      <w:r>
        <w:rPr>
          <w:rFonts w:ascii="Arial" w:hAnsi="Arial"/>
          <w:sz w:val="20"/>
        </w:rPr>
        <w:t>das</w:t>
      </w:r>
      <w:proofErr w:type="gramEnd"/>
      <w:r>
        <w:rPr>
          <w:rFonts w:ascii="Arial" w:hAnsi="Arial"/>
          <w:sz w:val="20"/>
        </w:rPr>
        <w:t xml:space="preserve"> mit seiner Gesamtwertung im Wettbewerb verrechnet wird.</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56" w:name="_Toc353192652"/>
      <w:r>
        <w:rPr>
          <w:rFonts w:ascii="Arial" w:hAnsi="Arial"/>
          <w:sz w:val="20"/>
        </w:rPr>
        <w:t>13.5</w:t>
      </w:r>
      <w:r>
        <w:rPr>
          <w:rFonts w:ascii="Arial" w:hAnsi="Arial"/>
          <w:b/>
          <w:sz w:val="20"/>
        </w:rPr>
        <w:tab/>
        <w:t xml:space="preserve">NACHWEIS DER REGELVERLETZUNG </w:t>
      </w:r>
      <w:r>
        <w:rPr>
          <w:rFonts w:ascii="Arial" w:hAnsi="Arial"/>
          <w:sz w:val="20"/>
        </w:rPr>
        <w:t>(S1 An3 8.9)</w:t>
      </w:r>
      <w:bookmarkEnd w:id="456"/>
    </w:p>
    <w:p w:rsidR="00CC3816" w:rsidRDefault="00CC3816">
      <w:pPr>
        <w:spacing w:before="120" w:after="0"/>
        <w:rPr>
          <w:rFonts w:ascii="Arial" w:hAnsi="Arial"/>
          <w:smallCaps/>
          <w:sz w:val="20"/>
        </w:rPr>
      </w:pPr>
      <w:r>
        <w:rPr>
          <w:rFonts w:ascii="Arial" w:hAnsi="Arial"/>
          <w:smallCaps/>
          <w:sz w:val="20"/>
        </w:rPr>
        <w:t>Der Nachweis und die Beweisführung über jegliche Rechtsverletzung durch einen Wettbewerber obliegt vollständig den Offiziellen der Veranstaltung. Regeln dürfen nicht in der Form geschrieben werden, dass der Wettbewerber gezwungen ist, sein regelkonformes Verhalten oder seine Unschuld nachzuweisen.</w:t>
      </w:r>
    </w:p>
    <w:p w:rsidR="00CC3816" w:rsidRDefault="00CC3816">
      <w:pPr>
        <w:pStyle w:val="berschrift1"/>
      </w:pPr>
      <w:r>
        <w:br w:type="page"/>
      </w:r>
      <w:bookmarkStart w:id="457" w:name="_Toc353192653"/>
      <w:r>
        <w:t>KAPITEL 14 – WERTUNG</w:t>
      </w:r>
      <w:bookmarkEnd w:id="457"/>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58" w:name="_Toc353192654"/>
      <w:r>
        <w:rPr>
          <w:rFonts w:ascii="Arial" w:hAnsi="Arial"/>
          <w:sz w:val="20"/>
        </w:rPr>
        <w:t>14.1</w:t>
      </w:r>
      <w:r>
        <w:rPr>
          <w:rFonts w:ascii="Arial" w:hAnsi="Arial"/>
          <w:sz w:val="20"/>
        </w:rPr>
        <w:tab/>
      </w:r>
      <w:r>
        <w:rPr>
          <w:rFonts w:ascii="Arial" w:hAnsi="Arial"/>
          <w:b/>
          <w:sz w:val="20"/>
        </w:rPr>
        <w:t>ERGEBNIS</w:t>
      </w:r>
      <w:bookmarkEnd w:id="458"/>
    </w:p>
    <w:p w:rsidR="00CC3816" w:rsidRDefault="00CC3816">
      <w:pPr>
        <w:pStyle w:val="berschrift3"/>
        <w:spacing w:before="120" w:after="0"/>
        <w:rPr>
          <w:rFonts w:ascii="Arial" w:hAnsi="Arial"/>
          <w:sz w:val="20"/>
        </w:rPr>
      </w:pPr>
      <w:r>
        <w:rPr>
          <w:rFonts w:ascii="Arial" w:hAnsi="Arial"/>
          <w:sz w:val="20"/>
        </w:rPr>
        <w:tab/>
        <w:t xml:space="preserve">Das Ergebnis eines Wettbewerbers ist das von ihm erreichte Resultat in einer Aufgabe und beinhaltet mögliche Ergebnisstrafe. Ergebnisse werden in Metern, Quadratkilometern, Minuten oder Grad angegeben mit einer Genauigkeit von zwei Nachkommastellen. </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59" w:name="_Toc353192655"/>
      <w:r>
        <w:rPr>
          <w:rFonts w:ascii="Arial" w:hAnsi="Arial"/>
          <w:sz w:val="20"/>
        </w:rPr>
        <w:t>14.2</w:t>
      </w:r>
      <w:r>
        <w:rPr>
          <w:rFonts w:ascii="Arial" w:hAnsi="Arial"/>
          <w:sz w:val="20"/>
        </w:rPr>
        <w:tab/>
      </w:r>
      <w:r>
        <w:rPr>
          <w:rFonts w:ascii="Arial" w:hAnsi="Arial"/>
          <w:b/>
          <w:sz w:val="20"/>
        </w:rPr>
        <w:t>WERTUNG</w:t>
      </w:r>
      <w:bookmarkEnd w:id="459"/>
    </w:p>
    <w:p w:rsidR="00CC3816" w:rsidRDefault="00CC3816">
      <w:pPr>
        <w:pStyle w:val="berschrift3"/>
        <w:spacing w:before="120" w:after="0"/>
        <w:rPr>
          <w:rFonts w:ascii="Arial" w:hAnsi="Arial"/>
          <w:sz w:val="20"/>
        </w:rPr>
      </w:pPr>
      <w:r>
        <w:rPr>
          <w:rFonts w:ascii="Arial" w:hAnsi="Arial"/>
          <w:sz w:val="20"/>
        </w:rPr>
        <w:tab/>
        <w:t>Die Wertung eines Wettbewerbers ist die von ihm erreichte Punktzahl in einer Aufgabe nach Anwendung der entsprechenden Formeln. Aufgaben- oder Wettbewerbsstrafpunkte können nach den Regeln angewendet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60" w:name="_Toc353192656"/>
      <w:r>
        <w:rPr>
          <w:rFonts w:ascii="Arial" w:hAnsi="Arial"/>
          <w:sz w:val="20"/>
        </w:rPr>
        <w:t>14.3</w:t>
      </w:r>
      <w:r>
        <w:rPr>
          <w:rFonts w:ascii="Arial" w:hAnsi="Arial"/>
          <w:sz w:val="20"/>
        </w:rPr>
        <w:tab/>
      </w:r>
      <w:r>
        <w:rPr>
          <w:rFonts w:ascii="Arial" w:hAnsi="Arial"/>
          <w:b/>
          <w:sz w:val="20"/>
        </w:rPr>
        <w:t xml:space="preserve">VERÖFFENTLICHUNG VON WERTUNGEN </w:t>
      </w:r>
      <w:r>
        <w:rPr>
          <w:rFonts w:ascii="Arial" w:hAnsi="Arial"/>
          <w:sz w:val="20"/>
        </w:rPr>
        <w:t>(S1 5.9.4 teil)</w:t>
      </w:r>
      <w:bookmarkEnd w:id="460"/>
    </w:p>
    <w:p w:rsidR="00CC3816" w:rsidRDefault="00CC3816">
      <w:pPr>
        <w:pStyle w:val="berschrift3"/>
        <w:spacing w:before="120" w:after="0"/>
        <w:rPr>
          <w:rFonts w:ascii="Arial" w:hAnsi="Arial"/>
          <w:smallCaps/>
          <w:sz w:val="20"/>
        </w:rPr>
      </w:pPr>
      <w:r>
        <w:rPr>
          <w:rFonts w:ascii="Arial" w:hAnsi="Arial"/>
          <w:smallCaps/>
          <w:sz w:val="20"/>
        </w:rPr>
        <w:t>14.3.1</w:t>
      </w:r>
      <w:r>
        <w:rPr>
          <w:rFonts w:ascii="Arial" w:hAnsi="Arial"/>
          <w:smallCaps/>
          <w:sz w:val="20"/>
        </w:rPr>
        <w:tab/>
        <w:t xml:space="preserve">Die </w:t>
      </w:r>
      <w:r>
        <w:rPr>
          <w:rFonts w:ascii="Arial" w:hAnsi="Arial"/>
          <w:sz w:val="20"/>
        </w:rPr>
        <w:t>Wertungen</w:t>
      </w:r>
      <w:r>
        <w:rPr>
          <w:rFonts w:ascii="Arial" w:hAnsi="Arial"/>
          <w:smallCaps/>
          <w:sz w:val="20"/>
        </w:rPr>
        <w:t xml:space="preserve"> jeder Aufgabe müssen so schnell wie möglich </w:t>
      </w:r>
      <w:r>
        <w:rPr>
          <w:rFonts w:ascii="Arial" w:hAnsi="Arial"/>
          <w:sz w:val="20"/>
        </w:rPr>
        <w:t>am Official Notice Board</w:t>
      </w:r>
      <w:r>
        <w:rPr>
          <w:rFonts w:ascii="Arial" w:hAnsi="Arial"/>
          <w:smallCaps/>
          <w:sz w:val="20"/>
        </w:rPr>
        <w:t xml:space="preserve"> veröffentlicht werden.</w:t>
      </w:r>
    </w:p>
    <w:p w:rsidR="00CC3816" w:rsidRDefault="00CC3816">
      <w:pPr>
        <w:pStyle w:val="berschrift3"/>
        <w:spacing w:before="120" w:after="0"/>
        <w:rPr>
          <w:rFonts w:ascii="Arial" w:hAnsi="Arial"/>
          <w:smallCaps/>
          <w:sz w:val="20"/>
        </w:rPr>
      </w:pPr>
      <w:r>
        <w:rPr>
          <w:rFonts w:ascii="Arial" w:hAnsi="Arial"/>
          <w:smallCaps/>
          <w:sz w:val="20"/>
        </w:rPr>
        <w:t>14.3.2</w:t>
      </w:r>
      <w:r>
        <w:rPr>
          <w:rFonts w:ascii="Arial" w:hAnsi="Arial"/>
          <w:smallCaps/>
          <w:sz w:val="20"/>
        </w:rPr>
        <w:tab/>
      </w:r>
      <w:r>
        <w:rPr>
          <w:rFonts w:ascii="Arial" w:hAnsi="Arial"/>
          <w:sz w:val="20"/>
        </w:rPr>
        <w:t>Aufgabenwertungen müssen enthalten:</w:t>
      </w:r>
    </w:p>
    <w:p w:rsidR="00CC3816" w:rsidRDefault="00CC3816">
      <w:pPr>
        <w:pStyle w:val="berschrift3"/>
        <w:tabs>
          <w:tab w:val="left" w:pos="1701"/>
        </w:tabs>
        <w:spacing w:before="120" w:after="0"/>
        <w:ind w:left="1701" w:hanging="283"/>
        <w:rPr>
          <w:rFonts w:ascii="Arial" w:hAnsi="Arial"/>
          <w:smallCaps/>
          <w:sz w:val="20"/>
        </w:rPr>
      </w:pPr>
      <w:r>
        <w:rPr>
          <w:rFonts w:ascii="Arial" w:hAnsi="Arial"/>
          <w:sz w:val="20"/>
        </w:rPr>
        <w:t>a.</w:t>
      </w:r>
      <w:r>
        <w:rPr>
          <w:rFonts w:ascii="Arial" w:hAnsi="Arial"/>
          <w:sz w:val="20"/>
        </w:rPr>
        <w:tab/>
      </w:r>
      <w:r>
        <w:rPr>
          <w:rFonts w:ascii="Arial" w:hAnsi="Arial"/>
          <w:smallCaps/>
          <w:sz w:val="20"/>
        </w:rPr>
        <w:t xml:space="preserve">Name des Bewerbs, Datum, </w:t>
      </w:r>
      <w:r>
        <w:rPr>
          <w:rFonts w:ascii="Arial" w:hAnsi="Arial"/>
          <w:sz w:val="20"/>
        </w:rPr>
        <w:t>Zeit</w:t>
      </w:r>
      <w:r>
        <w:rPr>
          <w:rFonts w:ascii="Arial" w:hAnsi="Arial"/>
          <w:smallCaps/>
          <w:sz w:val="20"/>
        </w:rPr>
        <w:t xml:space="preserve"> und Nummer der Aufgabe, Name der Aufgabe und </w:t>
      </w:r>
      <w:r>
        <w:rPr>
          <w:rFonts w:ascii="Arial" w:hAnsi="Arial"/>
          <w:sz w:val="20"/>
        </w:rPr>
        <w:t>Regelnummer</w:t>
      </w:r>
      <w:r>
        <w:rPr>
          <w:rFonts w:ascii="Arial" w:hAnsi="Arial"/>
          <w:smallCaps/>
          <w:sz w:val="20"/>
        </w:rPr>
        <w:t>.</w:t>
      </w:r>
    </w:p>
    <w:p w:rsidR="00CC3816" w:rsidRDefault="00CC3816">
      <w:pPr>
        <w:pStyle w:val="berschrift3"/>
        <w:tabs>
          <w:tab w:val="left" w:pos="1701"/>
        </w:tabs>
        <w:spacing w:before="120" w:after="0"/>
        <w:ind w:left="1701" w:hanging="283"/>
        <w:rPr>
          <w:rFonts w:ascii="Arial" w:hAnsi="Arial"/>
          <w:sz w:val="20"/>
        </w:rPr>
      </w:pPr>
      <w:r>
        <w:rPr>
          <w:rFonts w:ascii="Arial" w:hAnsi="Arial"/>
          <w:sz w:val="20"/>
        </w:rPr>
        <w:t>b.</w:t>
      </w:r>
      <w:r>
        <w:rPr>
          <w:rFonts w:ascii="Arial" w:hAnsi="Arial"/>
          <w:sz w:val="20"/>
        </w:rPr>
        <w:tab/>
        <w:t>für jeden Wettbewerber seine: Platzierung, Startnummer, Name, Ergebnis, Wertung und, falls anwendbar, Strafe gefolgt von der Art der Strafe, einer Regelnummer und einer Kurzbeschreibung.</w:t>
      </w:r>
    </w:p>
    <w:p w:rsidR="00CC3816" w:rsidRDefault="00CC3816">
      <w:pPr>
        <w:pStyle w:val="berschrift3"/>
        <w:tabs>
          <w:tab w:val="left" w:pos="1701"/>
        </w:tabs>
        <w:spacing w:before="120" w:after="0"/>
        <w:ind w:left="1701" w:hanging="283"/>
        <w:rPr>
          <w:rFonts w:ascii="Arial" w:hAnsi="Arial"/>
          <w:sz w:val="20"/>
        </w:rPr>
      </w:pPr>
      <w:r>
        <w:rPr>
          <w:rFonts w:ascii="Arial" w:hAnsi="Arial"/>
          <w:sz w:val="20"/>
        </w:rPr>
        <w:t>c.</w:t>
      </w:r>
      <w:r>
        <w:rPr>
          <w:rFonts w:ascii="Arial" w:hAnsi="Arial"/>
          <w:sz w:val="20"/>
        </w:rPr>
        <w:tab/>
      </w:r>
      <w:r>
        <w:rPr>
          <w:rFonts w:ascii="Arial" w:hAnsi="Arial"/>
          <w:smallCaps/>
          <w:sz w:val="20"/>
        </w:rPr>
        <w:t xml:space="preserve">Die in den Berechnungsformeln angewendeten werte für eine Aufgabe (P, A, M, Rm, W und Sm) </w:t>
      </w:r>
      <w:r>
        <w:rPr>
          <w:rFonts w:ascii="Arial" w:hAnsi="Arial"/>
          <w:sz w:val="20"/>
        </w:rPr>
        <w:t>und die Checksumme.</w:t>
      </w:r>
    </w:p>
    <w:p w:rsidR="00CC3816" w:rsidRDefault="00CC3816">
      <w:pPr>
        <w:pStyle w:val="berschrift3"/>
        <w:tabs>
          <w:tab w:val="left" w:pos="1701"/>
        </w:tabs>
        <w:spacing w:before="120" w:after="0"/>
        <w:ind w:left="1701" w:hanging="283"/>
        <w:rPr>
          <w:rFonts w:ascii="Arial" w:hAnsi="Arial"/>
          <w:sz w:val="20"/>
        </w:rPr>
      </w:pPr>
      <w:r>
        <w:rPr>
          <w:rFonts w:ascii="Arial" w:hAnsi="Arial"/>
          <w:sz w:val="20"/>
        </w:rPr>
        <w:t>d.</w:t>
      </w:r>
      <w:r>
        <w:rPr>
          <w:rFonts w:ascii="Arial" w:hAnsi="Arial"/>
          <w:sz w:val="20"/>
        </w:rPr>
        <w:tab/>
        <w:t>Veröffentlichungsdatum und –zeit, Versionsnummer und Unterschrift des Leiters.</w:t>
      </w:r>
    </w:p>
    <w:p w:rsidR="00CC3816" w:rsidRDefault="00CC3816">
      <w:pPr>
        <w:pStyle w:val="berschrift3"/>
        <w:tabs>
          <w:tab w:val="left" w:pos="1701"/>
        </w:tabs>
        <w:spacing w:before="120" w:after="0"/>
        <w:ind w:left="1701" w:hanging="283"/>
        <w:rPr>
          <w:rFonts w:ascii="Arial" w:hAnsi="Arial"/>
          <w:smallCaps/>
          <w:sz w:val="20"/>
        </w:rPr>
      </w:pPr>
      <w:r>
        <w:rPr>
          <w:rFonts w:ascii="Arial" w:hAnsi="Arial"/>
          <w:sz w:val="20"/>
        </w:rPr>
        <w:t>e.</w:t>
      </w:r>
      <w:r>
        <w:rPr>
          <w:rFonts w:ascii="Arial" w:hAnsi="Arial"/>
          <w:smallCaps/>
          <w:sz w:val="20"/>
        </w:rPr>
        <w:tab/>
        <w:t xml:space="preserve">Wenn mehr als eine Version der </w:t>
      </w:r>
      <w:r>
        <w:rPr>
          <w:rFonts w:ascii="Arial" w:hAnsi="Arial"/>
          <w:sz w:val="20"/>
        </w:rPr>
        <w:t>Wertung</w:t>
      </w:r>
      <w:r>
        <w:rPr>
          <w:rFonts w:ascii="Arial" w:hAnsi="Arial"/>
          <w:smallCaps/>
          <w:sz w:val="20"/>
        </w:rPr>
        <w:t xml:space="preserve"> für eine Aufgabe veröffentlicht werden, müssen die Änderungen markiert und die Versionen durchgehend nummeriert werden.</w:t>
      </w:r>
    </w:p>
    <w:p w:rsidR="00CC3816" w:rsidRDefault="00CC3816">
      <w:pPr>
        <w:pStyle w:val="berschrift3"/>
        <w:spacing w:before="120" w:after="0"/>
        <w:rPr>
          <w:rFonts w:ascii="Arial" w:hAnsi="Arial"/>
          <w:smallCaps/>
          <w:sz w:val="20"/>
        </w:rPr>
      </w:pPr>
      <w:r>
        <w:rPr>
          <w:rFonts w:ascii="Arial" w:hAnsi="Arial"/>
          <w:smallCaps/>
          <w:sz w:val="20"/>
        </w:rPr>
        <w:t>14.3.3</w:t>
      </w:r>
      <w:r>
        <w:rPr>
          <w:rFonts w:ascii="Arial" w:hAnsi="Arial"/>
          <w:smallCaps/>
          <w:sz w:val="20"/>
        </w:rPr>
        <w:tab/>
      </w:r>
      <w:r>
        <w:rPr>
          <w:rFonts w:ascii="Arial" w:hAnsi="Arial"/>
          <w:sz w:val="20"/>
        </w:rPr>
        <w:t>Aufgabenwertungen haben folgenden Status:</w:t>
      </w:r>
    </w:p>
    <w:p w:rsidR="00CC3816" w:rsidRDefault="00CC3816">
      <w:pPr>
        <w:pStyle w:val="Standardeinzug"/>
        <w:spacing w:before="120" w:after="0"/>
        <w:ind w:left="3261" w:hanging="1843"/>
        <w:rPr>
          <w:rFonts w:ascii="Arial" w:hAnsi="Arial"/>
          <w:sz w:val="20"/>
        </w:rPr>
      </w:pPr>
      <w:r>
        <w:rPr>
          <w:rFonts w:ascii="Arial" w:hAnsi="Arial"/>
          <w:sz w:val="20"/>
        </w:rPr>
        <w:t>PROVISORISCH</w:t>
      </w:r>
      <w:r>
        <w:rPr>
          <w:rFonts w:ascii="Arial" w:hAnsi="Arial"/>
          <w:sz w:val="20"/>
        </w:rPr>
        <w:tab/>
        <w:t>Provisorische Wertungen werden nur zur Information veröffentlicht und haben keine Gültigkeit für Zeitfristen.</w:t>
      </w:r>
    </w:p>
    <w:p w:rsidR="00CC3816" w:rsidRDefault="00CC3816">
      <w:pPr>
        <w:pStyle w:val="Standardeinzug"/>
        <w:spacing w:before="120" w:after="0"/>
        <w:ind w:left="3261" w:hanging="1843"/>
        <w:rPr>
          <w:rFonts w:ascii="Arial" w:hAnsi="Arial"/>
          <w:sz w:val="20"/>
        </w:rPr>
      </w:pPr>
      <w:r>
        <w:rPr>
          <w:rFonts w:ascii="Arial" w:hAnsi="Arial"/>
          <w:sz w:val="20"/>
        </w:rPr>
        <w:t>OFFIZIELL</w:t>
      </w:r>
      <w:r>
        <w:rPr>
          <w:rFonts w:ascii="Arial" w:hAnsi="Arial"/>
          <w:sz w:val="20"/>
        </w:rPr>
        <w:tab/>
        <w:t>Die Zeitfristen für Beschwerden und Proteste beginnen mit der Veröffentlichung der offiziellen Wertungen.</w:t>
      </w:r>
    </w:p>
    <w:p w:rsidR="00CC3816" w:rsidRDefault="00CC3816">
      <w:pPr>
        <w:pStyle w:val="Standardeinzug"/>
        <w:spacing w:before="120" w:after="0"/>
        <w:ind w:left="3261" w:hanging="1843"/>
        <w:rPr>
          <w:rFonts w:ascii="Arial" w:hAnsi="Arial"/>
          <w:sz w:val="20"/>
        </w:rPr>
      </w:pPr>
      <w:r>
        <w:rPr>
          <w:rFonts w:ascii="Arial" w:hAnsi="Arial"/>
          <w:sz w:val="20"/>
        </w:rPr>
        <w:t>ENDGÜLTIG</w:t>
      </w:r>
      <w:r>
        <w:rPr>
          <w:rFonts w:ascii="Arial" w:hAnsi="Arial"/>
          <w:sz w:val="20"/>
        </w:rPr>
        <w:tab/>
        <w:t>Offizielle Wertungen werden endgültig, wenn alle betreffenden Zeitfristen abgelaufen sind. Die Jury kann eine Korrektur der Ergebnisse und/oder der Strafen verlangen, bevor sie die endgültige</w:t>
      </w:r>
      <w:r>
        <w:t xml:space="preserve"> </w:t>
      </w:r>
      <w:r>
        <w:rPr>
          <w:rFonts w:ascii="Arial" w:hAnsi="Arial"/>
          <w:sz w:val="20"/>
        </w:rPr>
        <w:t>Gesamtwertung anerkennt und unterschreibt.</w:t>
      </w:r>
    </w:p>
    <w:p w:rsidR="00CC3816" w:rsidRDefault="00CC3816">
      <w:pPr>
        <w:pStyle w:val="berschrift3"/>
        <w:spacing w:before="120" w:after="0"/>
        <w:rPr>
          <w:rFonts w:ascii="Arial" w:hAnsi="Arial"/>
          <w:sz w:val="20"/>
        </w:rPr>
      </w:pPr>
      <w:r>
        <w:rPr>
          <w:rFonts w:ascii="Arial" w:hAnsi="Arial"/>
          <w:smallCaps/>
          <w:sz w:val="20"/>
        </w:rPr>
        <w:t>14.3.4</w:t>
      </w:r>
      <w:r>
        <w:rPr>
          <w:rFonts w:ascii="Arial" w:hAnsi="Arial"/>
          <w:smallCaps/>
          <w:sz w:val="20"/>
        </w:rPr>
        <w:tab/>
      </w:r>
      <w:r>
        <w:rPr>
          <w:rFonts w:ascii="Arial" w:hAnsi="Arial"/>
          <w:sz w:val="20"/>
        </w:rPr>
        <w:t>Gesamtwertungen müssen enthalten:</w:t>
      </w:r>
    </w:p>
    <w:p w:rsidR="00CC3816" w:rsidRDefault="00CC3816">
      <w:pPr>
        <w:pStyle w:val="berschrift3"/>
        <w:tabs>
          <w:tab w:val="left" w:pos="1701"/>
        </w:tabs>
        <w:spacing w:before="120" w:after="0"/>
        <w:ind w:left="1701" w:hanging="283"/>
        <w:rPr>
          <w:rFonts w:ascii="Arial" w:hAnsi="Arial"/>
          <w:sz w:val="20"/>
        </w:rPr>
      </w:pPr>
      <w:r>
        <w:rPr>
          <w:rFonts w:ascii="Arial" w:hAnsi="Arial"/>
          <w:sz w:val="20"/>
        </w:rPr>
        <w:t>a.</w:t>
      </w:r>
      <w:r>
        <w:rPr>
          <w:rFonts w:ascii="Arial" w:hAnsi="Arial"/>
          <w:sz w:val="20"/>
        </w:rPr>
        <w:tab/>
        <w:t>Name des Bewerbs</w:t>
      </w:r>
    </w:p>
    <w:p w:rsidR="00CC3816" w:rsidRDefault="00CC3816">
      <w:pPr>
        <w:pStyle w:val="berschrift3"/>
        <w:tabs>
          <w:tab w:val="left" w:pos="1701"/>
        </w:tabs>
        <w:spacing w:before="120" w:after="0"/>
        <w:ind w:left="1701" w:hanging="283"/>
        <w:rPr>
          <w:rFonts w:ascii="Arial" w:hAnsi="Arial"/>
          <w:sz w:val="20"/>
        </w:rPr>
      </w:pPr>
      <w:r>
        <w:rPr>
          <w:rFonts w:ascii="Arial" w:hAnsi="Arial"/>
          <w:sz w:val="20"/>
        </w:rPr>
        <w:t>b.</w:t>
      </w:r>
      <w:r>
        <w:rPr>
          <w:rFonts w:ascii="Arial" w:hAnsi="Arial"/>
          <w:sz w:val="20"/>
        </w:rPr>
        <w:tab/>
        <w:t xml:space="preserve">für jeden Wettbewerber seine: Platzierung, Startnummer, Name, Gesamtwertung und Wertungen der Aufgaben. </w:t>
      </w:r>
    </w:p>
    <w:p w:rsidR="00CC3816" w:rsidRDefault="00CC3816">
      <w:pPr>
        <w:pStyle w:val="berschrift3"/>
        <w:tabs>
          <w:tab w:val="left" w:pos="1701"/>
        </w:tabs>
        <w:spacing w:before="120" w:after="0"/>
        <w:ind w:left="1701" w:hanging="283"/>
        <w:rPr>
          <w:rFonts w:ascii="Arial" w:hAnsi="Arial"/>
          <w:sz w:val="20"/>
        </w:rPr>
      </w:pPr>
      <w:r>
        <w:rPr>
          <w:rFonts w:ascii="Arial" w:hAnsi="Arial"/>
          <w:sz w:val="20"/>
        </w:rPr>
        <w:t>c.</w:t>
      </w:r>
      <w:r>
        <w:rPr>
          <w:rFonts w:ascii="Arial" w:hAnsi="Arial"/>
          <w:sz w:val="20"/>
        </w:rPr>
        <w:tab/>
        <w:t xml:space="preserve">Checksummen der Aufgaben. </w:t>
      </w:r>
    </w:p>
    <w:p w:rsidR="00CC3816" w:rsidRDefault="00CC3816">
      <w:pPr>
        <w:pStyle w:val="berschrift3"/>
        <w:spacing w:before="120" w:after="0"/>
        <w:rPr>
          <w:rFonts w:ascii="Arial" w:hAnsi="Arial"/>
          <w:sz w:val="20"/>
        </w:rPr>
      </w:pPr>
      <w:r>
        <w:rPr>
          <w:rFonts w:ascii="Arial" w:hAnsi="Arial"/>
          <w:smallCaps/>
          <w:sz w:val="20"/>
        </w:rPr>
        <w:t>14.3.5</w:t>
      </w:r>
      <w:r>
        <w:rPr>
          <w:rFonts w:ascii="Arial" w:hAnsi="Arial"/>
          <w:smallCaps/>
          <w:sz w:val="20"/>
        </w:rPr>
        <w:tab/>
      </w:r>
      <w:r>
        <w:rPr>
          <w:rFonts w:ascii="Arial" w:hAnsi="Arial"/>
          <w:sz w:val="20"/>
        </w:rPr>
        <w:t>Gesamtwertungen sind nur zur Information und werden nicht unterschrieben.</w:t>
      </w:r>
    </w:p>
    <w:p w:rsidR="00CC3816" w:rsidRDefault="00CC3816">
      <w:pPr>
        <w:pStyle w:val="berschrift3"/>
        <w:spacing w:after="0"/>
        <w:rPr>
          <w:rFonts w:ascii="Arial" w:hAnsi="Arial"/>
          <w:sz w:val="20"/>
        </w:rPr>
      </w:pPr>
    </w:p>
    <w:p w:rsidR="00CC3816" w:rsidRDefault="00CC3816">
      <w:pPr>
        <w:pStyle w:val="berschrift2"/>
        <w:keepLines/>
        <w:spacing w:after="0"/>
        <w:rPr>
          <w:rFonts w:ascii="Arial" w:hAnsi="Arial"/>
          <w:sz w:val="20"/>
        </w:rPr>
      </w:pPr>
      <w:bookmarkStart w:id="461" w:name="_Toc353192657"/>
      <w:r>
        <w:rPr>
          <w:rFonts w:ascii="Arial" w:hAnsi="Arial"/>
          <w:sz w:val="20"/>
        </w:rPr>
        <w:t>14.4</w:t>
      </w:r>
      <w:r>
        <w:rPr>
          <w:rFonts w:ascii="Arial" w:hAnsi="Arial"/>
          <w:sz w:val="20"/>
        </w:rPr>
        <w:tab/>
      </w:r>
      <w:r>
        <w:rPr>
          <w:rFonts w:ascii="Arial" w:hAnsi="Arial"/>
          <w:b/>
          <w:sz w:val="20"/>
        </w:rPr>
        <w:t>PLATZIERUNG</w:t>
      </w:r>
      <w:bookmarkEnd w:id="461"/>
    </w:p>
    <w:p w:rsidR="00CC3816" w:rsidRDefault="00CC3816">
      <w:pPr>
        <w:pStyle w:val="berschrift3"/>
        <w:keepNext/>
        <w:keepLines/>
        <w:spacing w:before="120" w:after="0"/>
        <w:rPr>
          <w:rFonts w:ascii="Arial" w:hAnsi="Arial"/>
          <w:sz w:val="20"/>
        </w:rPr>
      </w:pPr>
      <w:r>
        <w:rPr>
          <w:rFonts w:ascii="Arial" w:hAnsi="Arial"/>
          <w:sz w:val="20"/>
        </w:rPr>
        <w:t>14.4.1</w:t>
      </w:r>
      <w:r>
        <w:rPr>
          <w:rFonts w:ascii="Arial" w:hAnsi="Arial"/>
          <w:sz w:val="20"/>
        </w:rPr>
        <w:tab/>
        <w:t>Wettbewerber werden in der Reihenfolge ihrer Leistungen gemäß den Regeln für jede Aufgabe nach Abzug von Ergebnisstrafen platziert. Sie werden für jede Aufgabe in die folgenden Gruppen eingeordnet:</w:t>
      </w:r>
    </w:p>
    <w:p w:rsidR="00CC3816" w:rsidRDefault="00CC3816">
      <w:pPr>
        <w:pStyle w:val="Textkrper-Einzug2"/>
        <w:keepNext/>
        <w:keepLines/>
      </w:pPr>
      <w:r>
        <w:t>Gruppe A</w:t>
      </w:r>
      <w:r>
        <w:tab/>
        <w:t>Wettbewerber, deren Ergebnisse gemessen oder nach der Regel für verlorene Marker geschätzt wurden.</w:t>
      </w:r>
    </w:p>
    <w:p w:rsidR="00CC3816" w:rsidRDefault="00CC3816">
      <w:pPr>
        <w:keepNext/>
        <w:keepLines/>
        <w:spacing w:before="120" w:after="0"/>
        <w:ind w:left="2552" w:hanging="1418"/>
        <w:rPr>
          <w:rFonts w:ascii="Arial" w:hAnsi="Arial"/>
          <w:sz w:val="20"/>
        </w:rPr>
      </w:pPr>
      <w:r>
        <w:rPr>
          <w:rFonts w:ascii="Arial" w:hAnsi="Arial"/>
          <w:sz w:val="20"/>
        </w:rPr>
        <w:t>Gruppe B</w:t>
      </w:r>
      <w:r>
        <w:rPr>
          <w:rFonts w:ascii="Arial" w:hAnsi="Arial"/>
          <w:sz w:val="20"/>
        </w:rPr>
        <w:tab/>
        <w:t>Wettbewerber, die die Aufgabe gefahren, aber kein Ergebnis erzielt haben. Sie werden nach Formel 3 gleich bewertet oder teilen sich die verbleibenden Punkte gleichmäßig gemäß Formel 2, welche Punktzahl auch immer höher ist.</w:t>
      </w:r>
    </w:p>
    <w:p w:rsidR="00CC3816" w:rsidRDefault="00CC3816">
      <w:pPr>
        <w:keepNext/>
        <w:keepLines/>
        <w:spacing w:before="120" w:after="0"/>
        <w:ind w:left="2552" w:hanging="1418"/>
        <w:rPr>
          <w:rFonts w:ascii="Arial" w:hAnsi="Arial"/>
          <w:sz w:val="20"/>
        </w:rPr>
      </w:pPr>
      <w:r>
        <w:rPr>
          <w:rFonts w:ascii="Arial" w:hAnsi="Arial"/>
          <w:sz w:val="20"/>
        </w:rPr>
        <w:t>Gruppe C</w:t>
      </w:r>
      <w:r>
        <w:rPr>
          <w:rFonts w:ascii="Arial" w:hAnsi="Arial"/>
          <w:sz w:val="20"/>
        </w:rPr>
        <w:tab/>
        <w:t>Wettbewerber, die keinen gültigen Start durchgeführt haben oder im Wettbewerb disqualifiziert wurden, werden mit 0 Punkten bewertet.</w:t>
      </w:r>
    </w:p>
    <w:p w:rsidR="00CC3816" w:rsidRDefault="00CC3816">
      <w:pPr>
        <w:pStyle w:val="berschrift3"/>
        <w:spacing w:before="120" w:after="0"/>
        <w:rPr>
          <w:rFonts w:ascii="Arial" w:hAnsi="Arial"/>
          <w:sz w:val="20"/>
        </w:rPr>
      </w:pPr>
      <w:r>
        <w:rPr>
          <w:rFonts w:ascii="Arial" w:hAnsi="Arial"/>
          <w:sz w:val="20"/>
        </w:rPr>
        <w:t>14.4.2</w:t>
      </w:r>
      <w:r>
        <w:rPr>
          <w:rFonts w:ascii="Arial" w:hAnsi="Arial"/>
          <w:sz w:val="20"/>
        </w:rPr>
        <w:tab/>
        <w:t>Nachdem die Punktzahl mit der anzuwendenden Formel berechnet wurde, werden alle anfallenden Strafpunkte abgezogen, um die endgültige Punktzahl der Wettbewerber in der Aufgabe zu ermitteln. Die Reihenfolge der Wettbewerber wird neu geordnet, bevor die Wertung veröffentlicht wird.</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62" w:name="_Toc353192658"/>
      <w:r>
        <w:rPr>
          <w:rFonts w:ascii="Arial" w:hAnsi="Arial"/>
          <w:sz w:val="20"/>
        </w:rPr>
        <w:t>14.5</w:t>
      </w:r>
      <w:r>
        <w:rPr>
          <w:rFonts w:ascii="Arial" w:hAnsi="Arial"/>
          <w:sz w:val="20"/>
        </w:rPr>
        <w:tab/>
      </w:r>
      <w:r>
        <w:rPr>
          <w:rFonts w:ascii="Arial" w:hAnsi="Arial"/>
          <w:b/>
          <w:sz w:val="20"/>
        </w:rPr>
        <w:t>BERECHNUNGSFORMELN</w:t>
      </w:r>
      <w:bookmarkEnd w:id="462"/>
    </w:p>
    <w:p w:rsidR="00CC3816" w:rsidRDefault="00CC3816">
      <w:pPr>
        <w:pStyle w:val="berschrift3"/>
        <w:spacing w:before="120" w:after="0"/>
        <w:rPr>
          <w:rFonts w:ascii="Arial" w:hAnsi="Arial"/>
          <w:sz w:val="20"/>
        </w:rPr>
      </w:pPr>
      <w:r>
        <w:rPr>
          <w:rFonts w:ascii="Arial" w:hAnsi="Arial"/>
          <w:sz w:val="20"/>
        </w:rPr>
        <w:t>14.5.1</w:t>
      </w:r>
      <w:r>
        <w:rPr>
          <w:rFonts w:ascii="Arial" w:hAnsi="Arial"/>
          <w:sz w:val="20"/>
        </w:rPr>
        <w:tab/>
        <w:t>Jedem Wettbewerber wird entsprechend seiner Leistung eine Punktzahl zugeordnet. Die anzuwendende Formel hängt ab von der Platzierung des Wettbewerbers in der Aufgabe.</w:t>
      </w:r>
    </w:p>
    <w:p w:rsidR="00CC3816" w:rsidRDefault="00CC3816">
      <w:pPr>
        <w:pStyle w:val="berschrift3"/>
        <w:spacing w:before="120" w:after="0"/>
        <w:rPr>
          <w:rFonts w:ascii="Arial" w:hAnsi="Arial"/>
          <w:sz w:val="20"/>
        </w:rPr>
      </w:pPr>
      <w:r>
        <w:rPr>
          <w:rFonts w:ascii="Arial" w:hAnsi="Arial"/>
          <w:sz w:val="20"/>
        </w:rPr>
        <w:t>14.5.2</w:t>
      </w:r>
      <w:r>
        <w:rPr>
          <w:rFonts w:ascii="Arial" w:hAnsi="Arial"/>
          <w:sz w:val="20"/>
        </w:rPr>
        <w:tab/>
        <w:t>Das beste Ergebnis wird mit 1000 Punkten vor Abzug von Strafpunkten bewertet.</w:t>
      </w:r>
    </w:p>
    <w:p w:rsidR="00CC3816" w:rsidRDefault="00CC3816">
      <w:pPr>
        <w:pStyle w:val="berschrift3"/>
        <w:spacing w:before="120" w:after="0"/>
        <w:rPr>
          <w:rFonts w:ascii="Arial" w:hAnsi="Arial"/>
          <w:sz w:val="20"/>
        </w:rPr>
      </w:pPr>
      <w:r>
        <w:rPr>
          <w:rFonts w:ascii="Arial" w:hAnsi="Arial"/>
          <w:sz w:val="20"/>
        </w:rPr>
        <w:t>14.5.3</w:t>
      </w:r>
      <w:r>
        <w:rPr>
          <w:rFonts w:ascii="Arial" w:hAnsi="Arial"/>
          <w:sz w:val="20"/>
        </w:rPr>
        <w:tab/>
        <w:t>Die bessere Hälfte der Ergebnisse erhält eine Punktzahl zwischen 1000 und ungefähr 500 Punkten, proportional zum Ergebnis, gemäß Formel 1.</w:t>
      </w:r>
    </w:p>
    <w:p w:rsidR="00CC3816" w:rsidRDefault="00CC3816">
      <w:pPr>
        <w:pStyle w:val="berschrift3"/>
        <w:spacing w:before="120" w:after="0"/>
        <w:rPr>
          <w:rFonts w:ascii="Arial" w:hAnsi="Arial"/>
          <w:sz w:val="20"/>
        </w:rPr>
      </w:pPr>
      <w:r>
        <w:rPr>
          <w:rFonts w:ascii="Arial" w:hAnsi="Arial"/>
          <w:sz w:val="20"/>
        </w:rPr>
        <w:t>14.5.4</w:t>
      </w:r>
      <w:r>
        <w:rPr>
          <w:rFonts w:ascii="Arial" w:hAnsi="Arial"/>
          <w:sz w:val="20"/>
        </w:rPr>
        <w:tab/>
        <w:t>Die schlechtere Hälfte der Ergebnisse erhält eine Punktzahl zwischen ungefähr 500 und 0 Punkten gemäß ihrer relativen Position in der Platzierung, gemäß Formel 2.</w:t>
      </w:r>
    </w:p>
    <w:p w:rsidR="00CC3816" w:rsidRDefault="00CC3816">
      <w:pPr>
        <w:pStyle w:val="berschrift3"/>
        <w:spacing w:before="120" w:after="0"/>
        <w:rPr>
          <w:rFonts w:ascii="Arial" w:hAnsi="Arial"/>
          <w:sz w:val="20"/>
        </w:rPr>
      </w:pPr>
      <w:r>
        <w:rPr>
          <w:rFonts w:ascii="Arial" w:hAnsi="Arial"/>
          <w:sz w:val="20"/>
        </w:rPr>
        <w:t>14.5.5</w:t>
      </w:r>
      <w:r>
        <w:rPr>
          <w:rFonts w:ascii="Arial" w:hAnsi="Arial"/>
          <w:sz w:val="20"/>
        </w:rPr>
        <w:tab/>
        <w:t>Formel 1: (bessere Hälfte der Ergebnisse)</w:t>
      </w:r>
    </w:p>
    <w:p w:rsidR="00CC3816" w:rsidRPr="00676ACF" w:rsidRDefault="00CC3816">
      <w:pPr>
        <w:spacing w:after="0"/>
        <w:rPr>
          <w:rFonts w:ascii="Arial" w:hAnsi="Arial"/>
          <w:sz w:val="20"/>
          <w:lang w:val="de-AT"/>
          <w:rPrChange w:id="463" w:author="Thomas Herndl" w:date="2015-07-09T20:02:00Z">
            <w:rPr>
              <w:rFonts w:ascii="Arial" w:hAnsi="Arial"/>
              <w:sz w:val="20"/>
              <w:lang w:val="en-GB"/>
            </w:rPr>
          </w:rPrChange>
        </w:rPr>
      </w:pPr>
      <w:r>
        <w:rPr>
          <w:rFonts w:ascii="Arial" w:hAnsi="Arial"/>
          <w:sz w:val="20"/>
        </w:rPr>
        <w:tab/>
      </w:r>
      <w:r w:rsidRPr="00676ACF">
        <w:rPr>
          <w:rFonts w:ascii="Arial" w:hAnsi="Arial"/>
          <w:sz w:val="20"/>
          <w:lang w:val="de-AT"/>
          <w:rPrChange w:id="464" w:author="Thomas Herndl" w:date="2015-07-09T20:02:00Z">
            <w:rPr>
              <w:rFonts w:ascii="Arial" w:hAnsi="Arial"/>
              <w:sz w:val="20"/>
              <w:lang w:val="en-GB"/>
            </w:rPr>
          </w:rPrChange>
        </w:rPr>
        <w:t xml:space="preserve">1000 </w:t>
      </w:r>
      <w:r w:rsidRPr="00676ACF">
        <w:rPr>
          <w:rFonts w:ascii="Arial" w:hAnsi="Arial"/>
          <w:sz w:val="20"/>
          <w:lang w:val="de-AT"/>
          <w:rPrChange w:id="465" w:author="Thomas Herndl" w:date="2015-07-09T20:02:00Z">
            <w:rPr>
              <w:rFonts w:ascii="Arial" w:hAnsi="Arial"/>
              <w:sz w:val="20"/>
              <w:lang w:val="en-GB"/>
            </w:rPr>
          </w:rPrChange>
        </w:rPr>
        <w:noBreakHyphen/>
        <w:t xml:space="preserve"> [(1000 </w:t>
      </w:r>
      <w:r w:rsidRPr="00676ACF">
        <w:rPr>
          <w:rFonts w:ascii="Arial" w:hAnsi="Arial"/>
          <w:sz w:val="20"/>
          <w:lang w:val="de-AT"/>
          <w:rPrChange w:id="466" w:author="Thomas Herndl" w:date="2015-07-09T20:02:00Z">
            <w:rPr>
              <w:rFonts w:ascii="Arial" w:hAnsi="Arial"/>
              <w:sz w:val="20"/>
              <w:lang w:val="en-GB"/>
            </w:rPr>
          </w:rPrChange>
        </w:rPr>
        <w:noBreakHyphen/>
        <w:t xml:space="preserve"> SM) / (RM </w:t>
      </w:r>
      <w:r w:rsidRPr="00676ACF">
        <w:rPr>
          <w:rFonts w:ascii="Arial" w:hAnsi="Arial"/>
          <w:sz w:val="20"/>
          <w:lang w:val="de-AT"/>
          <w:rPrChange w:id="467" w:author="Thomas Herndl" w:date="2015-07-09T20:02:00Z">
            <w:rPr>
              <w:rFonts w:ascii="Arial" w:hAnsi="Arial"/>
              <w:sz w:val="20"/>
              <w:lang w:val="en-GB"/>
            </w:rPr>
          </w:rPrChange>
        </w:rPr>
        <w:noBreakHyphen/>
        <w:t xml:space="preserve"> W)] x (R </w:t>
      </w:r>
      <w:r w:rsidRPr="00676ACF">
        <w:rPr>
          <w:rFonts w:ascii="Arial" w:hAnsi="Arial"/>
          <w:sz w:val="20"/>
          <w:lang w:val="de-AT"/>
          <w:rPrChange w:id="468" w:author="Thomas Herndl" w:date="2015-07-09T20:02:00Z">
            <w:rPr>
              <w:rFonts w:ascii="Arial" w:hAnsi="Arial"/>
              <w:sz w:val="20"/>
              <w:lang w:val="en-GB"/>
            </w:rPr>
          </w:rPrChange>
        </w:rPr>
        <w:noBreakHyphen/>
        <w:t xml:space="preserve"> W)</w:t>
      </w:r>
    </w:p>
    <w:p w:rsidR="00CC3816" w:rsidRDefault="00CC3816">
      <w:pPr>
        <w:pStyle w:val="Textkrper-Zeileneinzug"/>
        <w:spacing w:before="120" w:after="0"/>
      </w:pPr>
      <w:r>
        <w:t>Formel 2: (schlechtere Hälfte der Ergebnisse)</w:t>
      </w:r>
    </w:p>
    <w:p w:rsidR="00CC3816" w:rsidRDefault="00CC3816">
      <w:pPr>
        <w:spacing w:after="0"/>
        <w:rPr>
          <w:rFonts w:ascii="Arial" w:hAnsi="Arial"/>
          <w:sz w:val="20"/>
        </w:rPr>
      </w:pPr>
      <w:r>
        <w:rPr>
          <w:rFonts w:ascii="Arial" w:hAnsi="Arial"/>
          <w:sz w:val="20"/>
        </w:rPr>
        <w:tab/>
        <w:t xml:space="preserve">1000 x (P + 1 </w:t>
      </w:r>
      <w:r>
        <w:rPr>
          <w:rFonts w:ascii="Arial" w:hAnsi="Arial"/>
          <w:sz w:val="20"/>
        </w:rPr>
        <w:noBreakHyphen/>
        <w:t xml:space="preserve"> L) / P</w:t>
      </w:r>
    </w:p>
    <w:p w:rsidR="00CC3816" w:rsidRDefault="00CC3816">
      <w:pPr>
        <w:pStyle w:val="Textkrper-Zeileneinzug"/>
        <w:spacing w:before="120" w:after="0"/>
      </w:pPr>
      <w:r>
        <w:t>Formel 3: (Wettbewerber in Gruppe B)</w:t>
      </w:r>
    </w:p>
    <w:p w:rsidR="00CC3816" w:rsidRDefault="00CC3816">
      <w:pPr>
        <w:spacing w:after="0"/>
        <w:rPr>
          <w:rFonts w:ascii="Arial" w:hAnsi="Arial"/>
          <w:sz w:val="20"/>
        </w:rPr>
      </w:pPr>
      <w:r>
        <w:rPr>
          <w:rFonts w:ascii="Arial" w:hAnsi="Arial"/>
          <w:sz w:val="20"/>
        </w:rPr>
        <w:tab/>
        <w:t xml:space="preserve">1000 x [(P + 1 </w:t>
      </w:r>
      <w:r>
        <w:rPr>
          <w:rFonts w:ascii="Arial" w:hAnsi="Arial"/>
          <w:sz w:val="20"/>
        </w:rPr>
        <w:noBreakHyphen/>
        <w:t xml:space="preserve"> A) / P ] - 200</w:t>
      </w:r>
    </w:p>
    <w:p w:rsidR="00CC3816" w:rsidRDefault="00CC3816">
      <w:pPr>
        <w:tabs>
          <w:tab w:val="left" w:pos="1701"/>
          <w:tab w:val="left" w:pos="1985"/>
        </w:tabs>
        <w:spacing w:before="120" w:after="0"/>
        <w:ind w:left="1276"/>
        <w:rPr>
          <w:rFonts w:ascii="Arial" w:hAnsi="Arial"/>
          <w:sz w:val="20"/>
        </w:rPr>
      </w:pPr>
      <w:r>
        <w:rPr>
          <w:rFonts w:ascii="Arial" w:hAnsi="Arial"/>
          <w:sz w:val="20"/>
        </w:rPr>
        <w:t>P</w:t>
      </w:r>
      <w:r>
        <w:rPr>
          <w:rFonts w:ascii="Arial" w:hAnsi="Arial"/>
          <w:sz w:val="20"/>
        </w:rPr>
        <w:tab/>
        <w:t>=</w:t>
      </w:r>
      <w:r>
        <w:rPr>
          <w:rFonts w:ascii="Arial" w:hAnsi="Arial"/>
          <w:sz w:val="20"/>
        </w:rPr>
        <w:tab/>
        <w:t>Anzahl der Wettbewerber, die zum Wettbewerb angemeldet sind</w:t>
      </w:r>
      <w:r>
        <w:rPr>
          <w:rFonts w:ascii="Arial" w:hAnsi="Arial"/>
          <w:sz w:val="20"/>
        </w:rPr>
        <w:br/>
        <w:t>M</w:t>
      </w:r>
      <w:r>
        <w:rPr>
          <w:rFonts w:ascii="Arial" w:hAnsi="Arial"/>
          <w:sz w:val="20"/>
        </w:rPr>
        <w:tab/>
        <w:t>=</w:t>
      </w:r>
      <w:r>
        <w:rPr>
          <w:rFonts w:ascii="Arial" w:hAnsi="Arial"/>
          <w:sz w:val="20"/>
        </w:rPr>
        <w:tab/>
        <w:t>P/2, aufgerundet auf die nächst höhere Zahl ("Mittelrang")</w:t>
      </w:r>
      <w:r>
        <w:rPr>
          <w:rFonts w:ascii="Arial" w:hAnsi="Arial"/>
          <w:sz w:val="20"/>
        </w:rPr>
        <w:br/>
        <w:t>R</w:t>
      </w:r>
      <w:r>
        <w:rPr>
          <w:rFonts w:ascii="Arial" w:hAnsi="Arial"/>
          <w:sz w:val="20"/>
        </w:rPr>
        <w:tab/>
        <w:t>=</w:t>
      </w:r>
      <w:r>
        <w:rPr>
          <w:rFonts w:ascii="Arial" w:hAnsi="Arial"/>
          <w:sz w:val="20"/>
        </w:rPr>
        <w:tab/>
        <w:t>Ergebnis des Wettbewerbers (in Metern, etc.), wenn in der besseren Hälfte</w:t>
      </w:r>
      <w:r>
        <w:rPr>
          <w:rFonts w:ascii="Arial" w:hAnsi="Arial"/>
          <w:sz w:val="20"/>
        </w:rPr>
        <w:br/>
        <w:t>RM</w:t>
      </w:r>
      <w:r>
        <w:rPr>
          <w:rFonts w:ascii="Arial" w:hAnsi="Arial"/>
          <w:sz w:val="20"/>
        </w:rPr>
        <w:tab/>
        <w:t>=</w:t>
      </w:r>
      <w:r>
        <w:rPr>
          <w:rFonts w:ascii="Arial" w:hAnsi="Arial"/>
          <w:sz w:val="20"/>
        </w:rPr>
        <w:tab/>
        <w:t>das durch den auf dem Mittelrang liegenden Wettbewerber erzielte Ergebnis</w:t>
      </w:r>
      <w:r>
        <w:rPr>
          <w:rFonts w:ascii="Arial" w:hAnsi="Arial"/>
          <w:sz w:val="20"/>
        </w:rPr>
        <w:br/>
        <w:t>L</w:t>
      </w:r>
      <w:r>
        <w:rPr>
          <w:rFonts w:ascii="Arial" w:hAnsi="Arial"/>
          <w:sz w:val="20"/>
        </w:rPr>
        <w:tab/>
        <w:t>=</w:t>
      </w:r>
      <w:r>
        <w:rPr>
          <w:rFonts w:ascii="Arial" w:hAnsi="Arial"/>
          <w:sz w:val="20"/>
        </w:rPr>
        <w:tab/>
        <w:t>Platzierung des Wettbewerbers, wenn in der schlechteren Hälfte</w:t>
      </w:r>
      <w:r>
        <w:rPr>
          <w:rFonts w:ascii="Arial" w:hAnsi="Arial"/>
          <w:sz w:val="20"/>
        </w:rPr>
        <w:br/>
        <w:t>W</w:t>
      </w:r>
      <w:r>
        <w:rPr>
          <w:rFonts w:ascii="Arial" w:hAnsi="Arial"/>
          <w:sz w:val="20"/>
        </w:rPr>
        <w:tab/>
        <w:t>=</w:t>
      </w:r>
      <w:r>
        <w:rPr>
          <w:rFonts w:ascii="Arial" w:hAnsi="Arial"/>
          <w:sz w:val="20"/>
        </w:rPr>
        <w:tab/>
        <w:t>das beste Ergebnis der Aufgabe</w:t>
      </w:r>
      <w:r>
        <w:rPr>
          <w:rFonts w:ascii="Arial" w:hAnsi="Arial"/>
          <w:sz w:val="20"/>
        </w:rPr>
        <w:br/>
        <w:t>A</w:t>
      </w:r>
      <w:r>
        <w:rPr>
          <w:rFonts w:ascii="Arial" w:hAnsi="Arial"/>
          <w:sz w:val="20"/>
        </w:rPr>
        <w:tab/>
        <w:t>=</w:t>
      </w:r>
      <w:r>
        <w:rPr>
          <w:rFonts w:ascii="Arial" w:hAnsi="Arial"/>
          <w:sz w:val="20"/>
        </w:rPr>
        <w:tab/>
        <w:t>Anzahl der Wettbewerber in Gruppe A</w:t>
      </w:r>
      <w:r>
        <w:rPr>
          <w:rFonts w:ascii="Arial" w:hAnsi="Arial"/>
          <w:sz w:val="20"/>
        </w:rPr>
        <w:br/>
        <w:t>SM</w:t>
      </w:r>
      <w:r>
        <w:rPr>
          <w:rFonts w:ascii="Arial" w:hAnsi="Arial"/>
          <w:sz w:val="20"/>
        </w:rPr>
        <w:tab/>
        <w:t>=</w:t>
      </w:r>
      <w:r>
        <w:rPr>
          <w:rFonts w:ascii="Arial" w:hAnsi="Arial"/>
          <w:sz w:val="20"/>
        </w:rPr>
        <w:tab/>
        <w:t>gerundete Punktzahl des Wettbewerbers auf dem Mittelrang nach Formel 2</w:t>
      </w:r>
    </w:p>
    <w:p w:rsidR="00CC3816" w:rsidRDefault="00CC3816">
      <w:pPr>
        <w:pStyle w:val="berschrift3"/>
        <w:spacing w:before="120" w:after="0"/>
        <w:rPr>
          <w:rFonts w:ascii="Arial" w:hAnsi="Arial"/>
          <w:sz w:val="20"/>
        </w:rPr>
      </w:pPr>
      <w:r>
        <w:rPr>
          <w:rFonts w:ascii="Arial" w:hAnsi="Arial"/>
          <w:sz w:val="20"/>
        </w:rPr>
        <w:t>14.5.6</w:t>
      </w:r>
      <w:r>
        <w:rPr>
          <w:rFonts w:ascii="Arial" w:hAnsi="Arial"/>
          <w:sz w:val="20"/>
        </w:rPr>
        <w:tab/>
        <w:t>Falls weniger als die Hälfte der Wettbewerber ein Ergebnis in der Aufgabe erzielen, werden die folgenden Änderungen in den Definitionen verwendet:</w:t>
      </w:r>
    </w:p>
    <w:p w:rsidR="00CC3816" w:rsidRDefault="00CC3816">
      <w:pPr>
        <w:tabs>
          <w:tab w:val="left" w:pos="1701"/>
          <w:tab w:val="left" w:pos="1985"/>
        </w:tabs>
        <w:spacing w:before="120" w:after="0"/>
        <w:ind w:left="1276"/>
        <w:rPr>
          <w:rFonts w:ascii="Arial" w:hAnsi="Arial"/>
          <w:sz w:val="20"/>
        </w:rPr>
      </w:pPr>
      <w:r>
        <w:rPr>
          <w:rFonts w:ascii="Arial" w:hAnsi="Arial"/>
          <w:sz w:val="20"/>
        </w:rPr>
        <w:t>RM</w:t>
      </w:r>
      <w:r>
        <w:rPr>
          <w:rFonts w:ascii="Arial" w:hAnsi="Arial"/>
          <w:sz w:val="20"/>
        </w:rPr>
        <w:tab/>
        <w:t>=</w:t>
      </w:r>
      <w:r>
        <w:rPr>
          <w:rFonts w:ascii="Arial" w:hAnsi="Arial"/>
          <w:sz w:val="20"/>
        </w:rPr>
        <w:tab/>
        <w:t>das am niedrigsten platzierte Ergebnis in Gruppe A</w:t>
      </w:r>
    </w:p>
    <w:p w:rsidR="00CC3816" w:rsidRDefault="00CC3816">
      <w:pPr>
        <w:tabs>
          <w:tab w:val="left" w:pos="1701"/>
        </w:tabs>
        <w:spacing w:after="0"/>
        <w:ind w:left="1985" w:hanging="709"/>
        <w:rPr>
          <w:rFonts w:ascii="Arial" w:hAnsi="Arial"/>
          <w:sz w:val="20"/>
        </w:rPr>
      </w:pPr>
      <w:r>
        <w:rPr>
          <w:rFonts w:ascii="Arial" w:hAnsi="Arial"/>
          <w:sz w:val="20"/>
        </w:rPr>
        <w:t>SM</w:t>
      </w:r>
      <w:r>
        <w:rPr>
          <w:rFonts w:ascii="Arial" w:hAnsi="Arial"/>
          <w:sz w:val="20"/>
        </w:rPr>
        <w:tab/>
        <w:t>=</w:t>
      </w:r>
      <w:r>
        <w:rPr>
          <w:rFonts w:ascii="Arial" w:hAnsi="Arial"/>
          <w:sz w:val="20"/>
        </w:rPr>
        <w:tab/>
        <w:t>gerundete Punktzahl des am niedrigsten platzierten Wettbewerbers in Gruppe A nach Formel 2</w:t>
      </w:r>
    </w:p>
    <w:p w:rsidR="00CC3816" w:rsidRDefault="00CC3816">
      <w:pPr>
        <w:tabs>
          <w:tab w:val="left" w:pos="1701"/>
          <w:tab w:val="left" w:pos="1985"/>
        </w:tabs>
        <w:spacing w:after="0"/>
        <w:ind w:left="1276"/>
        <w:rPr>
          <w:rFonts w:ascii="Arial" w:hAnsi="Arial"/>
          <w:sz w:val="20"/>
        </w:rPr>
      </w:pPr>
      <w:r>
        <w:rPr>
          <w:rFonts w:ascii="Arial" w:hAnsi="Arial"/>
          <w:sz w:val="20"/>
        </w:rPr>
        <w:t>M</w:t>
      </w:r>
      <w:r>
        <w:rPr>
          <w:rFonts w:ascii="Arial" w:hAnsi="Arial"/>
          <w:sz w:val="20"/>
        </w:rPr>
        <w:tab/>
        <w:t>=</w:t>
      </w:r>
      <w:r>
        <w:rPr>
          <w:rFonts w:ascii="Arial" w:hAnsi="Arial"/>
          <w:sz w:val="20"/>
        </w:rPr>
        <w:tab/>
        <w:t>der am niedrigsten platzierte Wettbewerber in Gruppe A</w:t>
      </w:r>
    </w:p>
    <w:p w:rsidR="00CC3816" w:rsidRDefault="00CC3816">
      <w:pPr>
        <w:pStyle w:val="berschrift3"/>
        <w:spacing w:before="120" w:after="0"/>
        <w:rPr>
          <w:rFonts w:ascii="Arial" w:hAnsi="Arial"/>
          <w:sz w:val="20"/>
        </w:rPr>
      </w:pPr>
      <w:r>
        <w:rPr>
          <w:rFonts w:ascii="Arial" w:hAnsi="Arial"/>
          <w:sz w:val="20"/>
        </w:rPr>
        <w:t>14.5.7</w:t>
      </w:r>
      <w:r>
        <w:rPr>
          <w:rFonts w:ascii="Arial" w:hAnsi="Arial"/>
          <w:sz w:val="20"/>
        </w:rPr>
        <w:tab/>
        <w:t xml:space="preserve">Falls in einer Aufgabe kein Wettbewerber ein Ergebnis erzielt, erhalten alle Wettbewerber in Gruppe B 500 Punkte vor Abzug von Strafpunkten. </w:t>
      </w:r>
    </w:p>
    <w:p w:rsidR="00CC3816" w:rsidRDefault="00CC3816">
      <w:pPr>
        <w:pStyle w:val="berschrift3"/>
        <w:spacing w:before="120" w:after="0"/>
        <w:rPr>
          <w:rFonts w:ascii="Arial" w:hAnsi="Arial"/>
          <w:sz w:val="20"/>
        </w:rPr>
      </w:pPr>
      <w:r>
        <w:rPr>
          <w:rFonts w:ascii="Arial" w:hAnsi="Arial"/>
          <w:sz w:val="20"/>
        </w:rPr>
        <w:t>14.5.8</w:t>
      </w:r>
      <w:r>
        <w:rPr>
          <w:rFonts w:ascii="Arial" w:hAnsi="Arial"/>
          <w:sz w:val="20"/>
        </w:rPr>
        <w:tab/>
        <w:t>Punktzahlen werden auf die nächstliegende ganze Zahl gerundet.</w:t>
      </w:r>
    </w:p>
    <w:p w:rsidR="00CC3816" w:rsidRDefault="00CC3816">
      <w:pPr>
        <w:spacing w:after="0"/>
        <w:rPr>
          <w:rFonts w:ascii="Arial" w:hAnsi="Arial"/>
          <w:sz w:val="20"/>
        </w:rPr>
      </w:pPr>
    </w:p>
    <w:p w:rsidR="00CC3816" w:rsidRDefault="00CC3816">
      <w:pPr>
        <w:pStyle w:val="berschrift2"/>
        <w:keepLines/>
        <w:spacing w:after="0"/>
        <w:rPr>
          <w:rFonts w:ascii="Arial" w:hAnsi="Arial"/>
          <w:sz w:val="20"/>
        </w:rPr>
      </w:pPr>
      <w:bookmarkStart w:id="469" w:name="_Toc353192659"/>
      <w:r>
        <w:rPr>
          <w:rFonts w:ascii="Arial" w:hAnsi="Arial"/>
          <w:sz w:val="20"/>
        </w:rPr>
        <w:t>14.6</w:t>
      </w:r>
      <w:r>
        <w:rPr>
          <w:rFonts w:ascii="Arial" w:hAnsi="Arial"/>
          <w:sz w:val="20"/>
        </w:rPr>
        <w:tab/>
      </w:r>
      <w:r>
        <w:rPr>
          <w:rFonts w:ascii="Arial" w:hAnsi="Arial"/>
          <w:b/>
          <w:sz w:val="20"/>
        </w:rPr>
        <w:t>GENAUIGKEIT</w:t>
      </w:r>
      <w:bookmarkEnd w:id="469"/>
    </w:p>
    <w:p w:rsidR="00CC3816" w:rsidRDefault="00CC3816">
      <w:pPr>
        <w:pStyle w:val="berschrift3"/>
        <w:keepNext/>
        <w:keepLines/>
        <w:spacing w:before="120" w:after="0"/>
        <w:rPr>
          <w:rFonts w:ascii="Arial" w:hAnsi="Arial"/>
          <w:sz w:val="20"/>
        </w:rPr>
      </w:pPr>
      <w:r>
        <w:rPr>
          <w:rFonts w:ascii="Arial" w:hAnsi="Arial"/>
          <w:sz w:val="20"/>
        </w:rPr>
        <w:t>14.6.1</w:t>
      </w:r>
      <w:r>
        <w:rPr>
          <w:rFonts w:ascii="Arial" w:hAnsi="Arial"/>
          <w:sz w:val="20"/>
        </w:rPr>
        <w:tab/>
        <w:t>Ergebnisse werden mit der höchsten verfügbaren Genauigkeit ermittelt.</w:t>
      </w:r>
    </w:p>
    <w:p w:rsidR="00CC3816" w:rsidRDefault="00CC3816">
      <w:pPr>
        <w:pStyle w:val="berschrift3"/>
        <w:keepNext/>
        <w:keepLines/>
        <w:spacing w:before="120" w:after="0"/>
        <w:rPr>
          <w:rFonts w:ascii="Arial" w:hAnsi="Arial"/>
          <w:sz w:val="20"/>
        </w:rPr>
      </w:pPr>
      <w:r>
        <w:rPr>
          <w:rFonts w:ascii="Arial" w:hAnsi="Arial"/>
          <w:sz w:val="20"/>
        </w:rPr>
        <w:t>14.6.2</w:t>
      </w:r>
      <w:r>
        <w:rPr>
          <w:rFonts w:ascii="Arial" w:hAnsi="Arial"/>
          <w:sz w:val="20"/>
        </w:rPr>
        <w:tab/>
        <w:t>Folgende Standards werden verwendet:</w:t>
      </w:r>
    </w:p>
    <w:p w:rsidR="00CC3816" w:rsidRDefault="00CC3816">
      <w:pPr>
        <w:pStyle w:val="berschrift6"/>
        <w:keepLines/>
        <w:tabs>
          <w:tab w:val="left" w:pos="4253"/>
          <w:tab w:val="left" w:pos="5387"/>
        </w:tabs>
        <w:spacing w:after="120"/>
      </w:pPr>
      <w:r>
        <w:t>Ergebnismethode</w:t>
      </w:r>
      <w:r>
        <w:tab/>
        <w:t>Genauigkeit</w:t>
      </w:r>
      <w:r>
        <w:tab/>
        <w:t xml:space="preserve">   Ausdruck-Beispiel [m]</w:t>
      </w:r>
    </w:p>
    <w:p w:rsidR="00CC3816" w:rsidRDefault="00CC3816">
      <w:pPr>
        <w:pStyle w:val="berschrift6"/>
        <w:keepLines/>
        <w:tabs>
          <w:tab w:val="left" w:pos="4253"/>
          <w:tab w:val="left" w:pos="5812"/>
        </w:tabs>
        <w:spacing w:before="0"/>
      </w:pPr>
      <w:r>
        <w:t>Maßband / Vermessungsteam</w:t>
      </w:r>
      <w:r>
        <w:tab/>
        <w:t>Zentimeter</w:t>
      </w:r>
      <w:r>
        <w:tab/>
        <w:t xml:space="preserve">     1,23</w:t>
      </w:r>
    </w:p>
    <w:p w:rsidR="00CC3816" w:rsidRDefault="00CC3816">
      <w:pPr>
        <w:pStyle w:val="berschrift6"/>
        <w:keepLines/>
        <w:tabs>
          <w:tab w:val="left" w:pos="4253"/>
          <w:tab w:val="left" w:pos="5812"/>
        </w:tabs>
        <w:spacing w:before="0"/>
      </w:pPr>
      <w:r>
        <w:t>Kartenkoordinate</w:t>
      </w:r>
      <w:r>
        <w:tab/>
        <w:t>Dekameter</w:t>
      </w:r>
      <w:r>
        <w:tab/>
        <w:t>1250,00</w:t>
      </w:r>
    </w:p>
    <w:p w:rsidR="00CC3816" w:rsidRDefault="00CC3816">
      <w:pPr>
        <w:pStyle w:val="berschrift6"/>
        <w:keepLines/>
        <w:tabs>
          <w:tab w:val="left" w:pos="4253"/>
          <w:tab w:val="left" w:pos="5812"/>
        </w:tabs>
        <w:spacing w:before="0"/>
      </w:pPr>
      <w:r>
        <w:t>Trackpunkt/GPS</w:t>
      </w:r>
      <w:r>
        <w:tab/>
        <w:t>Meter</w:t>
      </w:r>
      <w:r>
        <w:tab/>
        <w:t>1231,00</w:t>
      </w:r>
    </w:p>
    <w:p w:rsidR="00CC3816" w:rsidRDefault="00CC3816">
      <w:pPr>
        <w:pStyle w:val="berschrift6"/>
        <w:keepLines/>
        <w:tabs>
          <w:tab w:val="left" w:pos="3544"/>
          <w:tab w:val="left" w:pos="5812"/>
        </w:tabs>
      </w:pPr>
      <w:r>
        <w:t>Eine Kombination verschiedener Methoden setzt die Genauigkeit auf die ungenaueste Methode zurück.</w:t>
      </w:r>
    </w:p>
    <w:p w:rsidR="00CC3816" w:rsidRDefault="00CC3816">
      <w:pPr>
        <w:pStyle w:val="berschrift6"/>
        <w:keepLines/>
        <w:tabs>
          <w:tab w:val="left" w:pos="3544"/>
          <w:tab w:val="left" w:pos="5812"/>
        </w:tabs>
      </w:pPr>
      <w:r>
        <w:t>Wenn Positionen relativ zu einer gemeinsamen Koordinate mit einer genaueren Methode bestimmt werden können, wird die Genauigkeit dieser Methode angewandt.</w:t>
      </w:r>
    </w:p>
    <w:p w:rsidR="00CC3816" w:rsidRDefault="00CC3816">
      <w:pPr>
        <w:pStyle w:val="Textkrper-Zeileneinzug"/>
        <w:keepNext/>
        <w:keepLines/>
        <w:spacing w:before="120" w:after="0"/>
      </w:pPr>
      <w:r>
        <w:t>Um den Messpunkt zu ermitteln, kann zwischen Trackpunkten interpoliert werden.</w:t>
      </w:r>
    </w:p>
    <w:p w:rsidR="00CC3816" w:rsidRDefault="00CC3816">
      <w:pPr>
        <w:pStyle w:val="berschrift3"/>
        <w:spacing w:before="120" w:after="0"/>
        <w:rPr>
          <w:rFonts w:ascii="Arial" w:hAnsi="Arial"/>
          <w:sz w:val="20"/>
        </w:rPr>
      </w:pPr>
      <w:r>
        <w:rPr>
          <w:rFonts w:ascii="Arial" w:hAnsi="Arial"/>
          <w:sz w:val="20"/>
        </w:rPr>
        <w:t>14.6.3</w:t>
      </w:r>
      <w:r>
        <w:rPr>
          <w:rFonts w:ascii="Arial" w:hAnsi="Arial"/>
          <w:sz w:val="20"/>
        </w:rPr>
        <w:tab/>
        <w:t>Ergebnisse werden als gleich betrachtet, wenn sie nach Anwendung der oben angeführten Methoden gleich sind. Wettbewerber mit gleichen Ergebnissen teilen sich gleichmäßig die Summe der Punkte, die sie erzielt hätten, wenn sie nicht gleich eingestuft worden wären.</w:t>
      </w:r>
    </w:p>
    <w:p w:rsidR="00CC3816" w:rsidRDefault="00CC3816">
      <w:pPr>
        <w:pStyle w:val="berschrift3"/>
        <w:spacing w:before="120" w:after="0"/>
        <w:rPr>
          <w:rFonts w:ascii="Arial" w:hAnsi="Arial"/>
          <w:sz w:val="20"/>
        </w:rPr>
      </w:pPr>
      <w:r>
        <w:rPr>
          <w:rFonts w:ascii="Arial" w:hAnsi="Arial"/>
          <w:sz w:val="20"/>
        </w:rPr>
        <w:t>14.6.4</w:t>
      </w:r>
      <w:r>
        <w:rPr>
          <w:rFonts w:ascii="Arial" w:hAnsi="Arial"/>
          <w:sz w:val="20"/>
        </w:rPr>
        <w:tab/>
        <w:t>Die im Wettbewerb verwendete Höhe ist in Teil II - Wettbewerbsdetails angegeben.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70" w:name="_Toc353192660"/>
      <w:r>
        <w:rPr>
          <w:rFonts w:ascii="Arial" w:hAnsi="Arial"/>
          <w:sz w:val="20"/>
        </w:rPr>
        <w:t>14.7</w:t>
      </w:r>
      <w:r>
        <w:rPr>
          <w:rFonts w:ascii="Arial" w:hAnsi="Arial"/>
          <w:sz w:val="20"/>
        </w:rPr>
        <w:tab/>
      </w:r>
      <w:r>
        <w:rPr>
          <w:rFonts w:ascii="Arial" w:hAnsi="Arial"/>
          <w:b/>
          <w:sz w:val="20"/>
        </w:rPr>
        <w:t>MESSUNGEN</w:t>
      </w:r>
      <w:r>
        <w:rPr>
          <w:rFonts w:ascii="Arial" w:hAnsi="Arial"/>
          <w:sz w:val="20"/>
        </w:rPr>
        <w:t xml:space="preserve"> (für Bewerbe ohne Loggerwertung)</w:t>
      </w:r>
      <w:bookmarkEnd w:id="470"/>
    </w:p>
    <w:p w:rsidR="00CC3816" w:rsidRDefault="00CC3816">
      <w:pPr>
        <w:pStyle w:val="berschrift3"/>
        <w:keepNext/>
        <w:keepLines/>
        <w:spacing w:before="120" w:after="0"/>
        <w:rPr>
          <w:rFonts w:ascii="Arial" w:hAnsi="Arial"/>
          <w:sz w:val="20"/>
        </w:rPr>
      </w:pPr>
      <w:r>
        <w:rPr>
          <w:rFonts w:ascii="Arial" w:hAnsi="Arial"/>
          <w:sz w:val="20"/>
        </w:rPr>
        <w:t>14.7.1</w:t>
      </w:r>
      <w:r>
        <w:rPr>
          <w:rFonts w:ascii="Arial" w:hAnsi="Arial"/>
          <w:sz w:val="20"/>
        </w:rPr>
        <w:tab/>
        <w:t>Messungen von Offiziellen der Messmannschaft haben Vorrang.</w:t>
      </w:r>
    </w:p>
    <w:p w:rsidR="00CC3816" w:rsidRDefault="00CC3816">
      <w:pPr>
        <w:pStyle w:val="berschrift3"/>
        <w:keepNext/>
        <w:keepLines/>
        <w:spacing w:before="120" w:after="0"/>
        <w:rPr>
          <w:rFonts w:ascii="Arial" w:hAnsi="Arial"/>
          <w:sz w:val="20"/>
        </w:rPr>
      </w:pPr>
      <w:r>
        <w:rPr>
          <w:rFonts w:ascii="Arial" w:hAnsi="Arial"/>
          <w:sz w:val="20"/>
        </w:rPr>
        <w:t>14.7.2</w:t>
      </w:r>
      <w:r>
        <w:rPr>
          <w:rFonts w:ascii="Arial" w:hAnsi="Arial"/>
          <w:sz w:val="20"/>
        </w:rPr>
        <w:tab/>
        <w:t>Innerhalb von 200m soll mit Maßband / durch ein Vermessungsteam gemessen werden. Wenn angenommen werden kann, dass eine GPS Messung genauer ist als mit Maßband / Vermessungsteam oder die Sicherheit für Offizielle/Mannschaft dies erfordert, kann eine GPS Messung durchgeführt werden.</w:t>
      </w:r>
    </w:p>
    <w:p w:rsidR="00CC3816" w:rsidRDefault="00CC3816">
      <w:pPr>
        <w:pStyle w:val="berschrift3"/>
        <w:keepNext/>
        <w:keepLines/>
        <w:spacing w:before="120" w:after="0"/>
        <w:rPr>
          <w:rFonts w:ascii="Arial" w:hAnsi="Arial"/>
          <w:sz w:val="20"/>
        </w:rPr>
      </w:pPr>
      <w:r>
        <w:rPr>
          <w:rFonts w:ascii="Arial" w:hAnsi="Arial"/>
          <w:sz w:val="20"/>
        </w:rPr>
        <w:t>14.7.3</w:t>
      </w:r>
      <w:r>
        <w:rPr>
          <w:rFonts w:ascii="Arial" w:hAnsi="Arial"/>
          <w:sz w:val="20"/>
        </w:rPr>
        <w:tab/>
        <w:t>Abschreiten soll nicht innerhalb von 200m angewandt werden.</w:t>
      </w:r>
    </w:p>
    <w:p w:rsidR="00CC3816" w:rsidRDefault="00CC3816">
      <w:pPr>
        <w:pStyle w:val="berschrift3"/>
        <w:keepNext/>
        <w:keepLines/>
        <w:spacing w:before="120" w:after="0"/>
        <w:rPr>
          <w:rFonts w:ascii="Arial" w:hAnsi="Arial"/>
          <w:sz w:val="20"/>
        </w:rPr>
      </w:pPr>
      <w:r>
        <w:rPr>
          <w:rFonts w:ascii="Arial" w:hAnsi="Arial"/>
          <w:sz w:val="20"/>
        </w:rPr>
        <w:t>14.7.4</w:t>
      </w:r>
      <w:r>
        <w:rPr>
          <w:rFonts w:ascii="Arial" w:hAnsi="Arial"/>
          <w:sz w:val="20"/>
        </w:rPr>
        <w:tab/>
        <w:t>Alle Messpunkte außerhalb von 200m sollen mit GPS aufgenommen werden. Bei einem vom Wettbewerber gewählten Ziel sollen die Zielkoordinaten ebenfalls mit GPS aufgenommen werden.</w:t>
      </w:r>
    </w:p>
    <w:p w:rsidR="00CC3816" w:rsidRDefault="00CC3816">
      <w:pPr>
        <w:spacing w:after="0"/>
        <w:rPr>
          <w:rFonts w:ascii="Arial" w:hAnsi="Arial"/>
          <w:sz w:val="20"/>
        </w:rPr>
      </w:pPr>
    </w:p>
    <w:p w:rsidR="00CC3816" w:rsidRDefault="00CC3816">
      <w:pPr>
        <w:pStyle w:val="berschrift2"/>
        <w:spacing w:after="0"/>
        <w:rPr>
          <w:rFonts w:ascii="Arial" w:hAnsi="Arial"/>
          <w:sz w:val="20"/>
        </w:rPr>
      </w:pPr>
      <w:bookmarkStart w:id="471" w:name="_Toc353192661"/>
      <w:r>
        <w:rPr>
          <w:rFonts w:ascii="Arial" w:hAnsi="Arial"/>
          <w:sz w:val="20"/>
        </w:rPr>
        <w:t>14.8</w:t>
      </w:r>
      <w:r>
        <w:rPr>
          <w:rFonts w:ascii="Arial" w:hAnsi="Arial"/>
          <w:sz w:val="20"/>
        </w:rPr>
        <w:tab/>
      </w:r>
      <w:r>
        <w:rPr>
          <w:rFonts w:ascii="Arial" w:hAnsi="Arial"/>
          <w:b/>
          <w:sz w:val="20"/>
        </w:rPr>
        <w:t>GESAMTWERTUNGEN</w:t>
      </w:r>
      <w:bookmarkEnd w:id="471"/>
    </w:p>
    <w:p w:rsidR="00CC3816" w:rsidRDefault="00CC3816">
      <w:pPr>
        <w:pStyle w:val="berschrift3"/>
        <w:keepNext/>
        <w:keepLines/>
        <w:spacing w:before="120" w:after="0"/>
        <w:rPr>
          <w:rFonts w:ascii="Arial" w:hAnsi="Arial"/>
          <w:sz w:val="20"/>
        </w:rPr>
      </w:pPr>
      <w:r>
        <w:rPr>
          <w:rFonts w:ascii="Arial" w:hAnsi="Arial"/>
          <w:sz w:val="20"/>
        </w:rPr>
        <w:t>14.8.1</w:t>
      </w:r>
      <w:r>
        <w:rPr>
          <w:rFonts w:ascii="Arial" w:hAnsi="Arial"/>
          <w:sz w:val="20"/>
        </w:rPr>
        <w:tab/>
        <w:t xml:space="preserve">Die Gesamtwertung ist die Addition der einzelnen Aufgabenwertungen. </w:t>
      </w:r>
    </w:p>
    <w:p w:rsidR="00CC3816" w:rsidRDefault="00CC3816">
      <w:pPr>
        <w:pStyle w:val="berschrift3"/>
        <w:keepNext/>
        <w:keepLines/>
        <w:spacing w:before="120" w:after="0"/>
        <w:rPr>
          <w:rFonts w:ascii="Arial" w:hAnsi="Arial"/>
          <w:sz w:val="20"/>
        </w:rPr>
      </w:pPr>
      <w:r>
        <w:rPr>
          <w:rFonts w:ascii="Arial" w:hAnsi="Arial"/>
          <w:sz w:val="20"/>
        </w:rPr>
        <w:t>14.8.2</w:t>
      </w:r>
      <w:r>
        <w:rPr>
          <w:rFonts w:ascii="Arial" w:hAnsi="Arial"/>
          <w:sz w:val="20"/>
        </w:rPr>
        <w:tab/>
        <w:t>Wenn zwei Wettbewerber im Wettbewerb die gleiche Gesamtwertung haben, wird der Wettbewerber, dessen Differenz zwischen seiner besten und schlechtesten Punktzahl kleiner ist, höher platziert.</w:t>
      </w:r>
    </w:p>
    <w:p w:rsidR="00CC3816" w:rsidRDefault="00CC3816">
      <w:pPr>
        <w:pStyle w:val="berschrift1"/>
      </w:pPr>
      <w:r>
        <w:br w:type="page"/>
      </w:r>
      <w:bookmarkStart w:id="472" w:name="_Toc353192662"/>
      <w:r>
        <w:t xml:space="preserve">KAPITEL 15 </w:t>
      </w:r>
      <w:r>
        <w:noBreakHyphen/>
        <w:t xml:space="preserve"> DIE AUFGABEN</w:t>
      </w:r>
      <w:bookmarkEnd w:id="472"/>
    </w:p>
    <w:p w:rsidR="00CC3816" w:rsidRDefault="00CC3816">
      <w:pPr>
        <w:keepNext/>
        <w:keepLines/>
        <w:spacing w:after="0"/>
        <w:rPr>
          <w:rFonts w:ascii="Arial" w:hAnsi="Arial"/>
          <w:sz w:val="20"/>
        </w:rPr>
      </w:pPr>
    </w:p>
    <w:p w:rsidR="00CC3816" w:rsidRDefault="00CC3816">
      <w:pPr>
        <w:pStyle w:val="berschrift2"/>
        <w:keepLines/>
        <w:spacing w:after="0"/>
        <w:rPr>
          <w:rFonts w:ascii="Arial" w:hAnsi="Arial"/>
          <w:sz w:val="20"/>
        </w:rPr>
      </w:pPr>
      <w:bookmarkStart w:id="473" w:name="_Toc353192663"/>
      <w:r>
        <w:rPr>
          <w:rFonts w:ascii="Arial" w:hAnsi="Arial"/>
          <w:sz w:val="20"/>
        </w:rPr>
        <w:t>15.1</w:t>
      </w:r>
      <w:r>
        <w:rPr>
          <w:rFonts w:ascii="Arial" w:hAnsi="Arial"/>
          <w:sz w:val="20"/>
        </w:rPr>
        <w:tab/>
      </w:r>
      <w:r>
        <w:rPr>
          <w:rFonts w:ascii="Arial" w:hAnsi="Arial"/>
          <w:b/>
          <w:sz w:val="20"/>
        </w:rPr>
        <w:t>SELBST GEWÄHLTES ZIEL (PDG)</w:t>
      </w:r>
      <w:bookmarkEnd w:id="473"/>
    </w:p>
    <w:p w:rsidR="00CC3816" w:rsidRDefault="00CC3816">
      <w:pPr>
        <w:pStyle w:val="berschrift3"/>
        <w:keepNext/>
        <w:keepLines/>
        <w:spacing w:before="120" w:after="0"/>
        <w:rPr>
          <w:rFonts w:ascii="Arial" w:hAnsi="Arial"/>
          <w:sz w:val="20"/>
        </w:rPr>
      </w:pPr>
      <w:r>
        <w:rPr>
          <w:rFonts w:ascii="Arial" w:hAnsi="Arial"/>
          <w:sz w:val="20"/>
        </w:rPr>
        <w:t>15.1.1</w:t>
      </w:r>
      <w:r>
        <w:rPr>
          <w:rFonts w:ascii="Arial" w:hAnsi="Arial"/>
          <w:sz w:val="20"/>
        </w:rPr>
        <w:tab/>
        <w:t>Die Wettbewerber versuchen, einen Messpunkt (physischer oder elektronischer Marker) oder gültigen Trackpunkt möglichst nah an einem selbst gewählten und deklarierten Ziel zu erzeugen.</w:t>
      </w:r>
    </w:p>
    <w:p w:rsidR="00CC3816" w:rsidRDefault="00CC3816">
      <w:pPr>
        <w:pStyle w:val="berschrift3"/>
        <w:keepNext/>
        <w:keepLines/>
        <w:spacing w:before="120" w:after="0"/>
        <w:rPr>
          <w:rFonts w:ascii="Arial" w:hAnsi="Arial"/>
          <w:sz w:val="20"/>
        </w:rPr>
      </w:pPr>
      <w:r>
        <w:rPr>
          <w:rFonts w:ascii="Arial" w:hAnsi="Arial"/>
          <w:sz w:val="20"/>
        </w:rPr>
        <w:t>15.1.2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 xml:space="preserve"> Art und Weise der Deklaration</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Anzahl der erlaubten Ziele</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verfügbare Ziele</w:t>
      </w:r>
    </w:p>
    <w:p w:rsidR="00CC3816" w:rsidRDefault="00CC3816">
      <w:pPr>
        <w:keepNext/>
        <w:keepLines/>
        <w:spacing w:after="0"/>
        <w:ind w:left="1843" w:hanging="425"/>
        <w:rPr>
          <w:rFonts w:ascii="Arial" w:hAnsi="Arial"/>
          <w:sz w:val="20"/>
        </w:rPr>
      </w:pPr>
      <w:r>
        <w:rPr>
          <w:rFonts w:ascii="Arial" w:hAnsi="Arial"/>
          <w:sz w:val="20"/>
        </w:rPr>
        <w:t>d.</w:t>
      </w:r>
      <w:r>
        <w:rPr>
          <w:rFonts w:ascii="Arial" w:hAnsi="Arial"/>
          <w:sz w:val="20"/>
        </w:rPr>
        <w:tab/>
        <w:t>Minimale und maximale Distanz des/der Ziel(e) vom CLP oder ILP gemäß Aufgabenblatt.</w:t>
      </w:r>
    </w:p>
    <w:p w:rsidR="00CC3816" w:rsidRDefault="00CC3816">
      <w:pPr>
        <w:pStyle w:val="berschrift3"/>
        <w:keepNext/>
        <w:keepLines/>
        <w:spacing w:before="120" w:after="0"/>
        <w:rPr>
          <w:rFonts w:ascii="Arial" w:hAnsi="Arial"/>
          <w:sz w:val="20"/>
        </w:rPr>
      </w:pPr>
      <w:r>
        <w:rPr>
          <w:rFonts w:ascii="Arial" w:hAnsi="Arial"/>
          <w:sz w:val="20"/>
        </w:rPr>
        <w:t>15.1.3</w:t>
      </w:r>
      <w:r>
        <w:rPr>
          <w:rFonts w:ascii="Arial" w:hAnsi="Arial"/>
          <w:sz w:val="20"/>
        </w:rPr>
        <w:tab/>
        <w:t>Das Ergebnis ist die Distanz vom Messpunkt oder nahestem gültigen Trackpunkt zum nahesten gültigen deklarierten Ziel. Das kleinste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74" w:name="_Toc353192664"/>
      <w:r>
        <w:rPr>
          <w:rFonts w:ascii="Arial" w:hAnsi="Arial"/>
          <w:sz w:val="20"/>
        </w:rPr>
        <w:t>15.2</w:t>
      </w:r>
      <w:r>
        <w:rPr>
          <w:rFonts w:ascii="Arial" w:hAnsi="Arial"/>
          <w:sz w:val="20"/>
        </w:rPr>
        <w:tab/>
      </w:r>
      <w:r>
        <w:rPr>
          <w:rFonts w:ascii="Arial" w:hAnsi="Arial"/>
          <w:b/>
          <w:sz w:val="20"/>
        </w:rPr>
        <w:t>VORGEGEBENES ZIEL (JDG)</w:t>
      </w:r>
      <w:bookmarkEnd w:id="474"/>
    </w:p>
    <w:p w:rsidR="00CC3816" w:rsidRDefault="00CC3816">
      <w:pPr>
        <w:pStyle w:val="berschrift3"/>
        <w:keepNext/>
        <w:keepLines/>
        <w:spacing w:before="120" w:after="0"/>
        <w:rPr>
          <w:rFonts w:ascii="Arial" w:hAnsi="Arial"/>
          <w:sz w:val="20"/>
        </w:rPr>
      </w:pPr>
      <w:r>
        <w:rPr>
          <w:rFonts w:ascii="Arial" w:hAnsi="Arial"/>
          <w:sz w:val="20"/>
        </w:rPr>
        <w:t>15.2.1</w:t>
      </w:r>
      <w:r>
        <w:rPr>
          <w:rFonts w:ascii="Arial" w:hAnsi="Arial"/>
          <w:sz w:val="20"/>
        </w:rPr>
        <w:tab/>
        <w:t>Die Wettbewerber versuchen, einen Messpunkt (physischer oder elektronischer Marker) oder gültigen Trackpunkt möglichst nah an einem vorgegebenen Ziel zu erzeugen.</w:t>
      </w:r>
    </w:p>
    <w:p w:rsidR="00CC3816" w:rsidRDefault="00CC3816">
      <w:pPr>
        <w:pStyle w:val="berschrift3"/>
        <w:keepNext/>
        <w:keepLines/>
        <w:spacing w:before="120" w:after="0"/>
        <w:rPr>
          <w:rFonts w:ascii="Arial" w:hAnsi="Arial"/>
          <w:sz w:val="20"/>
        </w:rPr>
      </w:pPr>
      <w:r>
        <w:rPr>
          <w:rFonts w:ascii="Arial" w:hAnsi="Arial"/>
          <w:sz w:val="20"/>
        </w:rPr>
        <w:t>15.2.2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vorgegebenen Ziels/Zielkreuzes</w:t>
      </w:r>
    </w:p>
    <w:p w:rsidR="00CC3816" w:rsidRDefault="00CC3816">
      <w:pPr>
        <w:pStyle w:val="berschrift3"/>
        <w:keepNext/>
        <w:keepLines/>
        <w:spacing w:before="120" w:after="0"/>
        <w:rPr>
          <w:rFonts w:ascii="Arial" w:hAnsi="Arial"/>
          <w:sz w:val="20"/>
        </w:rPr>
      </w:pPr>
      <w:r>
        <w:rPr>
          <w:rFonts w:ascii="Arial" w:hAnsi="Arial"/>
          <w:sz w:val="20"/>
        </w:rPr>
        <w:t>15.2.3</w:t>
      </w:r>
      <w:r>
        <w:rPr>
          <w:rFonts w:ascii="Arial" w:hAnsi="Arial"/>
          <w:sz w:val="20"/>
        </w:rPr>
        <w:tab/>
        <w:t>Das Ergebnis ist die Distanz vom Messpunkt oder nahestem gültigen Trackpunkt zum Zielkreuz, wenn ausgelegt, oder zum Ziel. Das kleinste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75" w:name="_Toc353192665"/>
      <w:r>
        <w:rPr>
          <w:rFonts w:ascii="Arial" w:hAnsi="Arial"/>
          <w:sz w:val="20"/>
        </w:rPr>
        <w:t>15.3</w:t>
      </w:r>
      <w:r>
        <w:rPr>
          <w:rFonts w:ascii="Arial" w:hAnsi="Arial"/>
          <w:b/>
          <w:sz w:val="20"/>
        </w:rPr>
        <w:tab/>
        <w:t>QUAL DER WAHL (HWZ)</w:t>
      </w:r>
      <w:bookmarkEnd w:id="475"/>
    </w:p>
    <w:p w:rsidR="00CC3816" w:rsidRDefault="00CC3816">
      <w:pPr>
        <w:pStyle w:val="berschrift3"/>
        <w:keepNext/>
        <w:keepLines/>
        <w:spacing w:before="120" w:after="0"/>
        <w:rPr>
          <w:rFonts w:ascii="Arial" w:hAnsi="Arial"/>
          <w:sz w:val="20"/>
        </w:rPr>
      </w:pPr>
      <w:r>
        <w:rPr>
          <w:rFonts w:ascii="Arial" w:hAnsi="Arial"/>
          <w:sz w:val="20"/>
        </w:rPr>
        <w:t>15.3.1</w:t>
      </w:r>
      <w:r>
        <w:rPr>
          <w:rFonts w:ascii="Arial" w:hAnsi="Arial"/>
          <w:sz w:val="20"/>
        </w:rPr>
        <w:tab/>
        <w:t>Die Wettbewerber versuchen, einen Messpunkt (physischer oder elektronischer Marker) oder gültigen Trackpunkt möglichst nah an einem von mehreren vorgegebenen Zielen zu erzeugen.</w:t>
      </w:r>
    </w:p>
    <w:p w:rsidR="00CC3816" w:rsidRDefault="00CC3816">
      <w:pPr>
        <w:pStyle w:val="berschrift3"/>
        <w:keepNext/>
        <w:keepLines/>
        <w:spacing w:before="120" w:after="0"/>
        <w:rPr>
          <w:rFonts w:ascii="Arial" w:hAnsi="Arial"/>
          <w:sz w:val="20"/>
        </w:rPr>
      </w:pPr>
      <w:r>
        <w:rPr>
          <w:rFonts w:ascii="Arial" w:hAnsi="Arial"/>
          <w:sz w:val="20"/>
        </w:rPr>
        <w:t>15.3.2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Position der vorgegebenen Ziele/Zielkreuze</w:t>
      </w:r>
    </w:p>
    <w:p w:rsidR="00CC3816" w:rsidRDefault="00CC3816">
      <w:pPr>
        <w:pStyle w:val="berschrift3"/>
        <w:keepNext/>
        <w:keepLines/>
        <w:spacing w:before="120" w:after="0"/>
        <w:rPr>
          <w:rFonts w:ascii="Arial" w:hAnsi="Arial"/>
          <w:sz w:val="20"/>
        </w:rPr>
      </w:pPr>
      <w:r>
        <w:rPr>
          <w:rFonts w:ascii="Arial" w:hAnsi="Arial"/>
          <w:sz w:val="20"/>
        </w:rPr>
        <w:t>15.3.3</w:t>
      </w:r>
      <w:r>
        <w:rPr>
          <w:rFonts w:ascii="Arial" w:hAnsi="Arial"/>
          <w:sz w:val="20"/>
        </w:rPr>
        <w:tab/>
        <w:t>Das Ergebnis ist die Distanz vom Messpunkt oder nahestem gültigen Trackpunkt zum nahesten Zielkreuz, wenn ausgelegt, oder zum Ziel. Das kleinste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76" w:name="_Toc353192666"/>
      <w:r>
        <w:rPr>
          <w:rFonts w:ascii="Arial" w:hAnsi="Arial"/>
          <w:sz w:val="20"/>
        </w:rPr>
        <w:t>15.4</w:t>
      </w:r>
      <w:r>
        <w:rPr>
          <w:rFonts w:ascii="Arial" w:hAnsi="Arial"/>
          <w:sz w:val="20"/>
        </w:rPr>
        <w:tab/>
      </w:r>
      <w:r>
        <w:rPr>
          <w:rFonts w:ascii="Arial" w:hAnsi="Arial"/>
          <w:b/>
          <w:sz w:val="20"/>
        </w:rPr>
        <w:t>FLY IN (FIN)</w:t>
      </w:r>
      <w:bookmarkEnd w:id="476"/>
    </w:p>
    <w:p w:rsidR="00CC3816" w:rsidRDefault="00CC3816">
      <w:pPr>
        <w:pStyle w:val="berschrift3"/>
        <w:keepNext/>
        <w:keepLines/>
        <w:spacing w:before="120" w:after="0"/>
        <w:rPr>
          <w:rFonts w:ascii="Arial" w:hAnsi="Arial"/>
          <w:sz w:val="20"/>
        </w:rPr>
      </w:pPr>
      <w:r>
        <w:rPr>
          <w:rFonts w:ascii="Arial" w:hAnsi="Arial"/>
          <w:sz w:val="20"/>
        </w:rPr>
        <w:t>15.4.1</w:t>
      </w:r>
      <w:r>
        <w:rPr>
          <w:rFonts w:ascii="Arial" w:hAnsi="Arial"/>
          <w:sz w:val="20"/>
        </w:rPr>
        <w:tab/>
        <w:t>Die Wettbewerber suchen ihre eigenen Startplätze und versuchen, einen Messpunkt (physischer oder elektronischer Marker) odergültigen Trackpunkt möglichst nah an einem vorgegebenen Ziel oder Zielkreuz zu erzeugen.</w:t>
      </w:r>
    </w:p>
    <w:p w:rsidR="00CC3816" w:rsidRDefault="00CC3816">
      <w:pPr>
        <w:pStyle w:val="berschrift3"/>
        <w:keepNext/>
        <w:keepLines/>
        <w:spacing w:before="120" w:after="0"/>
        <w:rPr>
          <w:rFonts w:ascii="Arial" w:hAnsi="Arial"/>
          <w:sz w:val="20"/>
        </w:rPr>
      </w:pPr>
      <w:r>
        <w:rPr>
          <w:rFonts w:ascii="Arial" w:hAnsi="Arial"/>
          <w:sz w:val="20"/>
        </w:rPr>
        <w:t>15.4.2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vorgegebenen Ziels/Zielkreuzes</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Minimale und maximale Distanz vom ILP zum Ziel/Zielkreuz</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Anzahl der erlaubten Startversuche</w:t>
      </w:r>
    </w:p>
    <w:p w:rsidR="00CC3816" w:rsidRDefault="00CC3816">
      <w:pPr>
        <w:pStyle w:val="berschrift3"/>
        <w:keepNext/>
        <w:keepLines/>
        <w:spacing w:before="120" w:after="0"/>
        <w:rPr>
          <w:rFonts w:ascii="Arial" w:hAnsi="Arial"/>
          <w:sz w:val="20"/>
        </w:rPr>
      </w:pPr>
      <w:r>
        <w:rPr>
          <w:rFonts w:ascii="Arial" w:hAnsi="Arial"/>
          <w:sz w:val="20"/>
        </w:rPr>
        <w:t>15.4.3</w:t>
      </w:r>
      <w:r>
        <w:rPr>
          <w:rFonts w:ascii="Arial" w:hAnsi="Arial"/>
          <w:sz w:val="20"/>
        </w:rPr>
        <w:tab/>
        <w:t>Das Ergebnis ist die Distanz vom Messpunkt oder nahestem gültigen Trackpunkt zum Zielkreuz, wenn ausgelegt, oder zum Ziel. Das kleinste Ergebnis gewinnt.</w:t>
      </w:r>
    </w:p>
    <w:p w:rsidR="00CC3816" w:rsidRDefault="00CC3816">
      <w:pPr>
        <w:pStyle w:val="berschrift3"/>
        <w:keepNext/>
        <w:keepLines/>
        <w:spacing w:before="120" w:after="0"/>
        <w:rPr>
          <w:rFonts w:ascii="Arial" w:hAnsi="Arial"/>
          <w:sz w:val="20"/>
        </w:rPr>
      </w:pPr>
      <w:r>
        <w:rPr>
          <w:rFonts w:ascii="Arial" w:hAnsi="Arial"/>
          <w:sz w:val="20"/>
        </w:rPr>
        <w:t>15.4.4</w:t>
      </w:r>
      <w:r>
        <w:rPr>
          <w:rFonts w:ascii="Arial" w:hAnsi="Arial"/>
          <w:sz w:val="20"/>
        </w:rPr>
        <w:tab/>
        <w:t xml:space="preserve">Es darf nur ein Versuch (Markerabsetzen) durchgeführt werden. </w:t>
      </w:r>
      <w:r>
        <w:rPr>
          <w:rFonts w:ascii="Arial" w:hAnsi="Arial"/>
          <w:sz w:val="20"/>
        </w:rPr>
        <w:br/>
        <w:t>In Bewerben ohne Loggerwertung ist eine Wertungslandung ist als solche dem zugeteilten Observer so früh wie möglich anzuzeigen.</w:t>
      </w:r>
    </w:p>
    <w:p w:rsidR="00CC3816" w:rsidRPr="00676ACF" w:rsidRDefault="00CC3816">
      <w:pPr>
        <w:keepNext/>
        <w:keepLines/>
        <w:spacing w:after="0"/>
        <w:jc w:val="center"/>
        <w:rPr>
          <w:rFonts w:ascii="Arial" w:hAnsi="Arial"/>
          <w:sz w:val="20"/>
          <w:lang w:val="de-AT"/>
          <w:rPrChange w:id="477" w:author="Thomas Herndl" w:date="2015-07-09T20:02:00Z">
            <w:rPr>
              <w:rFonts w:ascii="Arial" w:hAnsi="Arial"/>
              <w:sz w:val="20"/>
              <w:lang w:val="en-GB"/>
            </w:rPr>
          </w:rPrChange>
        </w:rPr>
      </w:pPr>
      <w:r w:rsidRPr="00676ACF">
        <w:rPr>
          <w:rFonts w:ascii="Arial" w:hAnsi="Arial"/>
          <w:sz w:val="20"/>
          <w:lang w:val="de-AT"/>
          <w:rPrChange w:id="478" w:author="Thomas Herndl" w:date="2015-07-09T20:02:00Z">
            <w:rPr>
              <w:rFonts w:ascii="Arial" w:hAnsi="Arial"/>
              <w:sz w:val="20"/>
              <w:lang w:val="en-GB"/>
            </w:rPr>
          </w:rPrChange>
        </w:rPr>
        <w:t>____________________</w:t>
      </w:r>
    </w:p>
    <w:p w:rsidR="00CC3816" w:rsidRPr="00676ACF" w:rsidRDefault="00CC3816">
      <w:pPr>
        <w:pStyle w:val="Endnotentext"/>
        <w:spacing w:after="0"/>
        <w:rPr>
          <w:rFonts w:ascii="Arial" w:hAnsi="Arial"/>
          <w:lang w:val="de-AT"/>
          <w:rPrChange w:id="479" w:author="Thomas Herndl" w:date="2015-07-09T20:02:00Z">
            <w:rPr>
              <w:rFonts w:ascii="Arial" w:hAnsi="Arial"/>
              <w:lang w:val="en-GB"/>
            </w:rPr>
          </w:rPrChange>
        </w:rPr>
      </w:pPr>
    </w:p>
    <w:p w:rsidR="00CC3816" w:rsidRPr="00676ACF" w:rsidRDefault="00CC3816">
      <w:pPr>
        <w:pStyle w:val="berschrift2"/>
        <w:keepLines/>
        <w:spacing w:after="0"/>
        <w:rPr>
          <w:rFonts w:ascii="Arial" w:hAnsi="Arial"/>
          <w:sz w:val="20"/>
          <w:lang w:val="de-AT"/>
          <w:rPrChange w:id="480" w:author="Thomas Herndl" w:date="2015-07-09T20:02:00Z">
            <w:rPr>
              <w:rFonts w:ascii="Arial" w:hAnsi="Arial"/>
              <w:sz w:val="20"/>
              <w:lang w:val="en-GB"/>
            </w:rPr>
          </w:rPrChange>
        </w:rPr>
      </w:pPr>
      <w:bookmarkStart w:id="481" w:name="_Toc353192667"/>
      <w:r w:rsidRPr="00676ACF">
        <w:rPr>
          <w:rFonts w:ascii="Arial" w:hAnsi="Arial"/>
          <w:sz w:val="20"/>
          <w:lang w:val="de-AT"/>
          <w:rPrChange w:id="482" w:author="Thomas Herndl" w:date="2015-07-09T20:02:00Z">
            <w:rPr>
              <w:rFonts w:ascii="Arial" w:hAnsi="Arial"/>
              <w:sz w:val="20"/>
              <w:lang w:val="en-GB"/>
            </w:rPr>
          </w:rPrChange>
        </w:rPr>
        <w:t>15.5</w:t>
      </w:r>
      <w:r w:rsidRPr="00676ACF">
        <w:rPr>
          <w:rFonts w:ascii="Arial" w:hAnsi="Arial"/>
          <w:sz w:val="20"/>
          <w:lang w:val="de-AT"/>
          <w:rPrChange w:id="483" w:author="Thomas Herndl" w:date="2015-07-09T20:02:00Z">
            <w:rPr>
              <w:rFonts w:ascii="Arial" w:hAnsi="Arial"/>
              <w:sz w:val="20"/>
              <w:lang w:val="en-GB"/>
            </w:rPr>
          </w:rPrChange>
        </w:rPr>
        <w:tab/>
      </w:r>
      <w:r w:rsidRPr="00676ACF">
        <w:rPr>
          <w:rFonts w:ascii="Arial" w:hAnsi="Arial"/>
          <w:b/>
          <w:sz w:val="20"/>
          <w:lang w:val="de-AT"/>
          <w:rPrChange w:id="484" w:author="Thomas Herndl" w:date="2015-07-09T20:02:00Z">
            <w:rPr>
              <w:rFonts w:ascii="Arial" w:hAnsi="Arial"/>
              <w:b/>
              <w:sz w:val="20"/>
              <w:lang w:val="en-GB"/>
            </w:rPr>
          </w:rPrChange>
        </w:rPr>
        <w:t>FLY ON (FON)</w:t>
      </w:r>
      <w:bookmarkEnd w:id="481"/>
      <w:r w:rsidRPr="00676ACF">
        <w:rPr>
          <w:rFonts w:ascii="Arial" w:hAnsi="Arial"/>
          <w:b/>
          <w:sz w:val="20"/>
          <w:lang w:val="de-AT"/>
          <w:rPrChange w:id="485" w:author="Thomas Herndl" w:date="2015-07-09T20:02:00Z">
            <w:rPr>
              <w:rFonts w:ascii="Arial" w:hAnsi="Arial"/>
              <w:b/>
              <w:sz w:val="20"/>
              <w:lang w:val="en-GB"/>
            </w:rPr>
          </w:rPrChange>
        </w:rPr>
        <w:t xml:space="preserve"> </w:t>
      </w:r>
    </w:p>
    <w:p w:rsidR="00CC3816" w:rsidRDefault="00CC3816">
      <w:pPr>
        <w:pStyle w:val="berschrift3"/>
        <w:keepNext/>
        <w:keepLines/>
        <w:spacing w:before="120" w:after="0"/>
        <w:rPr>
          <w:rFonts w:ascii="Arial" w:hAnsi="Arial"/>
          <w:sz w:val="20"/>
        </w:rPr>
      </w:pPr>
      <w:r>
        <w:rPr>
          <w:rFonts w:ascii="Arial" w:hAnsi="Arial"/>
          <w:sz w:val="20"/>
        </w:rPr>
        <w:t>15.5.1</w:t>
      </w:r>
      <w:r>
        <w:rPr>
          <w:rFonts w:ascii="Arial" w:hAnsi="Arial"/>
          <w:sz w:val="20"/>
        </w:rPr>
        <w:tab/>
        <w:t xml:space="preserve">Die Wettbewerber versuchen, einen Messpunkt (physischer oder elektronischer Marker) oder gültigen Trackpunkt möglichst nah an einem während der Fahrt selbst </w:t>
      </w:r>
      <w:proofErr w:type="gramStart"/>
      <w:r>
        <w:rPr>
          <w:rFonts w:ascii="Arial" w:hAnsi="Arial"/>
          <w:sz w:val="20"/>
        </w:rPr>
        <w:t>gewählten und deklarierten</w:t>
      </w:r>
      <w:proofErr w:type="gramEnd"/>
      <w:r>
        <w:rPr>
          <w:rFonts w:ascii="Arial" w:hAnsi="Arial"/>
          <w:sz w:val="20"/>
        </w:rPr>
        <w:t xml:space="preserve"> Ziel zu erzeugen.</w:t>
      </w:r>
    </w:p>
    <w:p w:rsidR="00CC3816" w:rsidRDefault="00CC3816">
      <w:pPr>
        <w:pStyle w:val="berschrift3"/>
        <w:keepNext/>
        <w:keepLines/>
        <w:spacing w:before="120" w:after="0"/>
        <w:rPr>
          <w:rFonts w:ascii="Arial" w:hAnsi="Arial"/>
          <w:sz w:val="20"/>
        </w:rPr>
      </w:pPr>
      <w:r>
        <w:rPr>
          <w:rFonts w:ascii="Arial" w:hAnsi="Arial"/>
          <w:sz w:val="20"/>
        </w:rPr>
        <w:t>15.5.2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Art und Weise der Deklaration</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Anzahl der erlaubten Ziele</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mögliche Ziele, die deklariert werden dürfen</w:t>
      </w:r>
    </w:p>
    <w:p w:rsidR="00CC3816" w:rsidRDefault="00CC3816">
      <w:pPr>
        <w:keepNext/>
        <w:keepLines/>
        <w:spacing w:after="0"/>
        <w:ind w:left="1843" w:hanging="425"/>
        <w:rPr>
          <w:rFonts w:ascii="Arial" w:hAnsi="Arial"/>
          <w:sz w:val="20"/>
        </w:rPr>
      </w:pPr>
      <w:r>
        <w:rPr>
          <w:rFonts w:ascii="Arial" w:hAnsi="Arial"/>
          <w:sz w:val="20"/>
        </w:rPr>
        <w:t>d.</w:t>
      </w:r>
      <w:r>
        <w:rPr>
          <w:rFonts w:ascii="Arial" w:hAnsi="Arial"/>
          <w:sz w:val="20"/>
        </w:rPr>
        <w:tab/>
        <w:t>Minimale und maximale Distanz vom vorherigen Messpunkt zum deklarierten Ziel</w:t>
      </w:r>
    </w:p>
    <w:p w:rsidR="00CC3816" w:rsidRDefault="00CC3816">
      <w:pPr>
        <w:pStyle w:val="berschrift3"/>
        <w:keepNext/>
        <w:keepLines/>
        <w:spacing w:before="120" w:after="0"/>
        <w:rPr>
          <w:rFonts w:ascii="Arial" w:hAnsi="Arial"/>
          <w:sz w:val="20"/>
        </w:rPr>
      </w:pPr>
      <w:r>
        <w:rPr>
          <w:rFonts w:ascii="Arial" w:hAnsi="Arial"/>
          <w:sz w:val="20"/>
        </w:rPr>
        <w:t>15.5.3</w:t>
      </w:r>
      <w:r>
        <w:rPr>
          <w:rFonts w:ascii="Arial" w:hAnsi="Arial"/>
          <w:sz w:val="20"/>
        </w:rPr>
        <w:tab/>
        <w:t>Das Ergebnis ist die Distanz vom Messpunkt oder nahestem gültigen Trackpunkt zum nahesten gültigen deklarierten Ziel. Das kleinste Ergebnis gewinnt.</w:t>
      </w:r>
    </w:p>
    <w:p w:rsidR="00CC3816" w:rsidRDefault="00CC3816">
      <w:pPr>
        <w:pStyle w:val="berschrift3"/>
        <w:keepNext/>
        <w:keepLines/>
        <w:spacing w:before="120" w:after="0"/>
        <w:rPr>
          <w:rFonts w:ascii="Arial" w:hAnsi="Arial"/>
          <w:sz w:val="20"/>
        </w:rPr>
      </w:pPr>
      <w:r>
        <w:rPr>
          <w:rFonts w:ascii="Arial" w:hAnsi="Arial"/>
          <w:sz w:val="20"/>
        </w:rPr>
        <w:t>15.5.4</w:t>
      </w:r>
      <w:r>
        <w:rPr>
          <w:rFonts w:ascii="Arial" w:hAnsi="Arial"/>
          <w:sz w:val="20"/>
        </w:rPr>
        <w:tab/>
        <w:t>Deklaration in Bewerben mit Observern:</w:t>
      </w:r>
    </w:p>
    <w:p w:rsidR="00CC3816" w:rsidRDefault="00CC3816">
      <w:pPr>
        <w:pStyle w:val="Standardeinzug"/>
        <w:spacing w:before="120"/>
        <w:ind w:left="1134"/>
        <w:rPr>
          <w:rFonts w:ascii="Arial" w:hAnsi="Arial"/>
          <w:sz w:val="20"/>
        </w:rPr>
      </w:pPr>
      <w:r>
        <w:rPr>
          <w:rFonts w:ascii="Arial" w:hAnsi="Arial"/>
          <w:sz w:val="20"/>
        </w:rPr>
        <w:t xml:space="preserve">Der Wettbewerber muss sein gewähltes Fly On Ziel(e) entweder deutlich auf den vorherigen Marker oder auf den Observerbogen des ihm zugeteilten Observers schreiben. Die Deklaration kann jederzeit vor dem letzten Markerabwurf erfolgen. </w:t>
      </w:r>
    </w:p>
    <w:p w:rsidR="00CC3816" w:rsidRDefault="00CC3816">
      <w:pPr>
        <w:pStyle w:val="Standardeinzug"/>
        <w:ind w:left="1134"/>
        <w:rPr>
          <w:rFonts w:ascii="Arial" w:hAnsi="Arial"/>
          <w:sz w:val="20"/>
        </w:rPr>
      </w:pPr>
      <w:r>
        <w:rPr>
          <w:rFonts w:ascii="Arial" w:hAnsi="Arial"/>
          <w:sz w:val="20"/>
        </w:rPr>
        <w:t>Die Deklaration muss durch den Piloten geschrieben werden. Eine mündliche Deklaration wird nicht dokumentiert. Wenn der Observer im Korb mit fährt, sollte dieser die auf den Marker geschriebene Deklaration bezeugen und auf dem Observerbericht dokumentieren bevor der Marker abgesetzt wird.</w:t>
      </w:r>
    </w:p>
    <w:p w:rsidR="00CC3816" w:rsidRDefault="00CC3816">
      <w:pPr>
        <w:pStyle w:val="Standardeinzug"/>
        <w:ind w:left="1134"/>
        <w:rPr>
          <w:rFonts w:ascii="Arial" w:hAnsi="Arial"/>
          <w:sz w:val="20"/>
        </w:rPr>
      </w:pPr>
      <w:r>
        <w:rPr>
          <w:rFonts w:ascii="Arial" w:hAnsi="Arial"/>
          <w:sz w:val="20"/>
        </w:rPr>
        <w:t>Jede gültige Deklaration auf dem Marker ersetzt alle Deklarationen auf dem Observerbericht.</w:t>
      </w:r>
    </w:p>
    <w:p w:rsidR="00CC3816" w:rsidRDefault="00CC3816">
      <w:pPr>
        <w:pStyle w:val="Standardeinzug"/>
        <w:ind w:left="1134"/>
        <w:rPr>
          <w:rFonts w:ascii="Arial" w:hAnsi="Arial"/>
          <w:sz w:val="20"/>
        </w:rPr>
      </w:pPr>
      <w:r>
        <w:rPr>
          <w:rFonts w:ascii="Arial" w:hAnsi="Arial"/>
          <w:sz w:val="20"/>
        </w:rPr>
        <w:t>Wird durch den Wettbewerber kein gültiges Ziel deklariert, erzielt der Wettbewerber kein Ergebnis. Werden mehr Ziele deklariert als erlaubt, wird der Wettbewerber zum ungünstigsten gültigen Ziel gewertet.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86" w:name="_Toc353192668"/>
      <w:r>
        <w:rPr>
          <w:rFonts w:ascii="Arial" w:hAnsi="Arial"/>
          <w:sz w:val="20"/>
        </w:rPr>
        <w:t>15.6</w:t>
      </w:r>
      <w:r>
        <w:rPr>
          <w:rFonts w:ascii="Arial" w:hAnsi="Arial"/>
          <w:sz w:val="20"/>
        </w:rPr>
        <w:tab/>
      </w:r>
      <w:r>
        <w:rPr>
          <w:rFonts w:ascii="Arial" w:hAnsi="Arial"/>
          <w:b/>
          <w:sz w:val="20"/>
        </w:rPr>
        <w:t>FUCHSJAGD (HNH)</w:t>
      </w:r>
      <w:bookmarkEnd w:id="486"/>
    </w:p>
    <w:p w:rsidR="00CC3816" w:rsidRDefault="00CC3816">
      <w:pPr>
        <w:pStyle w:val="berschrift3"/>
        <w:keepNext/>
        <w:keepLines/>
        <w:spacing w:before="120" w:after="0"/>
        <w:rPr>
          <w:rFonts w:ascii="Arial" w:hAnsi="Arial"/>
          <w:sz w:val="20"/>
        </w:rPr>
      </w:pPr>
      <w:r>
        <w:rPr>
          <w:rFonts w:ascii="Arial" w:hAnsi="Arial"/>
          <w:sz w:val="20"/>
        </w:rPr>
        <w:t>15.6.1</w:t>
      </w:r>
      <w:r>
        <w:rPr>
          <w:rFonts w:ascii="Arial" w:hAnsi="Arial"/>
          <w:sz w:val="20"/>
        </w:rPr>
        <w:tab/>
        <w:t xml:space="preserve">Die Wettbewerber verfolgen einen Fuchsballon und versuchen, einen Messpunkt (physischer oder elektronischer Marker) oder gültigen Trackpunkt möglichst nah an einem vom Fuchs ausgelegten Zielkreuz zu erzeugen, das maximal </w:t>
      </w:r>
      <w:r>
        <w:rPr>
          <w:rFonts w:ascii="Arial" w:hAnsi="Arial"/>
          <w:sz w:val="20"/>
        </w:rPr>
        <w:br/>
        <w:t>2 m in Luv vom Korb nach der Landung ausgelegt wird.</w:t>
      </w:r>
    </w:p>
    <w:p w:rsidR="00CC3816" w:rsidRDefault="00CC3816">
      <w:pPr>
        <w:pStyle w:val="berschrift3"/>
        <w:keepNext/>
        <w:keepLines/>
        <w:spacing w:before="120" w:after="0"/>
        <w:rPr>
          <w:rFonts w:ascii="Arial" w:hAnsi="Arial"/>
          <w:sz w:val="20"/>
        </w:rPr>
      </w:pPr>
      <w:r>
        <w:rPr>
          <w:rFonts w:ascii="Arial" w:hAnsi="Arial"/>
          <w:sz w:val="20"/>
        </w:rPr>
        <w:t>15.6.2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Fuchsballons</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Voraussichtliche Fahrtdauer des Fuchsballons</w:t>
      </w:r>
    </w:p>
    <w:p w:rsidR="00CC3816" w:rsidRDefault="00CC3816">
      <w:pPr>
        <w:pStyle w:val="berschrift3"/>
        <w:keepNext/>
        <w:keepLines/>
        <w:spacing w:before="120" w:after="0"/>
        <w:rPr>
          <w:rFonts w:ascii="Arial" w:hAnsi="Arial"/>
          <w:sz w:val="20"/>
        </w:rPr>
      </w:pPr>
      <w:r>
        <w:rPr>
          <w:rFonts w:ascii="Arial" w:hAnsi="Arial"/>
          <w:sz w:val="20"/>
        </w:rPr>
        <w:t>15.6.3</w:t>
      </w:r>
      <w:r>
        <w:rPr>
          <w:rFonts w:ascii="Arial" w:hAnsi="Arial"/>
          <w:sz w:val="20"/>
        </w:rPr>
        <w:tab/>
        <w:t>Das Ergebnis ist die Distanz vom Messpunkt oder nahestem gültigen Trackpunkt zum Zielkreuz. Das kleinste Ergebnis gewinnt.</w:t>
      </w:r>
    </w:p>
    <w:p w:rsidR="00CC3816" w:rsidRDefault="00CC3816">
      <w:pPr>
        <w:pStyle w:val="berschrift3"/>
        <w:keepNext/>
        <w:keepLines/>
        <w:spacing w:before="120" w:after="0"/>
        <w:rPr>
          <w:rFonts w:ascii="Arial" w:hAnsi="Arial"/>
          <w:sz w:val="20"/>
        </w:rPr>
      </w:pPr>
      <w:r>
        <w:rPr>
          <w:rFonts w:ascii="Arial" w:hAnsi="Arial"/>
          <w:sz w:val="20"/>
        </w:rPr>
        <w:t>15.6.4</w:t>
      </w:r>
      <w:r>
        <w:rPr>
          <w:rFonts w:ascii="Arial" w:hAnsi="Arial"/>
          <w:sz w:val="20"/>
        </w:rPr>
        <w:tab/>
        <w:t xml:space="preserve">Abweichungen von der voraussichtlichen Fahrtdauer des Fuchses sind kein Grund zur Beschwerde. </w:t>
      </w:r>
    </w:p>
    <w:p w:rsidR="00CC3816" w:rsidRDefault="00CC3816">
      <w:pPr>
        <w:pStyle w:val="berschrift3"/>
        <w:keepNext/>
        <w:keepLines/>
        <w:spacing w:before="120" w:after="0"/>
        <w:rPr>
          <w:rFonts w:ascii="Arial" w:hAnsi="Arial"/>
          <w:sz w:val="20"/>
        </w:rPr>
      </w:pPr>
      <w:r>
        <w:rPr>
          <w:rFonts w:ascii="Arial" w:hAnsi="Arial"/>
          <w:sz w:val="20"/>
        </w:rPr>
        <w:t>15.6.5</w:t>
      </w:r>
      <w:r>
        <w:rPr>
          <w:rFonts w:ascii="Arial" w:hAnsi="Arial"/>
          <w:sz w:val="20"/>
        </w:rPr>
        <w:tab/>
        <w:t>Der Fuchs kann nach der Landung die Hülle entleeren und kann vom Feld entfernt werden.</w:t>
      </w:r>
    </w:p>
    <w:p w:rsidR="00CC3816" w:rsidRDefault="00CC3816">
      <w:pPr>
        <w:pStyle w:val="berschrift3"/>
        <w:keepNext/>
        <w:keepLines/>
        <w:spacing w:before="120" w:after="0"/>
        <w:rPr>
          <w:rFonts w:ascii="Arial" w:hAnsi="Arial"/>
          <w:sz w:val="20"/>
        </w:rPr>
      </w:pPr>
      <w:r>
        <w:rPr>
          <w:rFonts w:ascii="Arial" w:hAnsi="Arial"/>
          <w:sz w:val="20"/>
        </w:rPr>
        <w:t>15.6.6</w:t>
      </w:r>
      <w:r>
        <w:rPr>
          <w:rFonts w:ascii="Arial" w:hAnsi="Arial"/>
          <w:sz w:val="20"/>
        </w:rPr>
        <w:tab/>
        <w:t>Der Fuchs kann eine Fahne unter seinen Korb hängen. Während dieser Aufgabe darf kein Wettbewerber irgendwelche Fahnen unter dem Korb hängen haben.</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87" w:name="_Toc353192669"/>
      <w:r>
        <w:rPr>
          <w:rFonts w:ascii="Arial" w:hAnsi="Arial"/>
          <w:sz w:val="20"/>
        </w:rPr>
        <w:t>15.7</w:t>
      </w:r>
      <w:r>
        <w:rPr>
          <w:rFonts w:ascii="Arial" w:hAnsi="Arial"/>
          <w:sz w:val="20"/>
        </w:rPr>
        <w:tab/>
      </w:r>
      <w:r>
        <w:rPr>
          <w:rFonts w:ascii="Arial" w:hAnsi="Arial"/>
          <w:b/>
          <w:sz w:val="20"/>
        </w:rPr>
        <w:t>FUCHSJAGD MIT ANLAUF (WSD)</w:t>
      </w:r>
      <w:bookmarkEnd w:id="487"/>
    </w:p>
    <w:p w:rsidR="00CC3816" w:rsidRDefault="00CC3816">
      <w:pPr>
        <w:pStyle w:val="berschrift3"/>
        <w:keepNext/>
        <w:keepLines/>
        <w:spacing w:before="120" w:after="0"/>
        <w:rPr>
          <w:rFonts w:ascii="Arial" w:hAnsi="Arial"/>
          <w:sz w:val="20"/>
        </w:rPr>
      </w:pPr>
      <w:r>
        <w:rPr>
          <w:rFonts w:ascii="Arial" w:hAnsi="Arial"/>
          <w:sz w:val="20"/>
        </w:rPr>
        <w:t>15.7.1</w:t>
      </w:r>
      <w:r>
        <w:rPr>
          <w:rFonts w:ascii="Arial" w:hAnsi="Arial"/>
          <w:sz w:val="20"/>
        </w:rPr>
        <w:tab/>
        <w:t>Die Wettbewerber fahren mit dem Ballon zum Startort eines Fuchsballons, verfolgen ihn und versuchen, einen Messpunkt (physischer oder elektronischer Marker) oder gültigen Trackpunkt möglichst nah an einem vom Fuchs ausgelegten Zielkreuz zu erzeugen, das maximal 2 m in Luv vom Korb nach der Landung ausgelegt wird.</w:t>
      </w:r>
    </w:p>
    <w:p w:rsidR="00CC3816" w:rsidRDefault="00CC3816">
      <w:pPr>
        <w:pStyle w:val="berschrift3"/>
        <w:keepNext/>
        <w:keepLines/>
        <w:spacing w:before="120" w:after="0"/>
        <w:rPr>
          <w:rFonts w:ascii="Arial" w:hAnsi="Arial"/>
          <w:sz w:val="20"/>
        </w:rPr>
      </w:pPr>
      <w:r>
        <w:rPr>
          <w:rFonts w:ascii="Arial" w:hAnsi="Arial"/>
          <w:sz w:val="20"/>
        </w:rPr>
        <w:t>15.7.2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Fuchsballons</w:t>
      </w:r>
    </w:p>
    <w:p w:rsidR="00CC3816" w:rsidRDefault="00CC3816">
      <w:pPr>
        <w:keepNext/>
        <w:keepLines/>
        <w:spacing w:after="0"/>
        <w:ind w:left="1843" w:hanging="425"/>
        <w:rPr>
          <w:rFonts w:ascii="Arial" w:hAnsi="Arial"/>
          <w:sz w:val="20"/>
          <w:lang w:val="fr-FR"/>
        </w:rPr>
      </w:pPr>
      <w:r>
        <w:rPr>
          <w:rFonts w:ascii="Arial" w:hAnsi="Arial"/>
          <w:sz w:val="20"/>
          <w:lang w:val="fr-FR"/>
        </w:rPr>
        <w:t>b.</w:t>
      </w:r>
      <w:r>
        <w:rPr>
          <w:rFonts w:ascii="Arial" w:hAnsi="Arial"/>
          <w:sz w:val="20"/>
          <w:lang w:val="fr-FR"/>
        </w:rPr>
        <w:tab/>
        <w:t>Position des Fuchsstartorts</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Festgelegte Startzeit des Fuchsballons</w:t>
      </w:r>
    </w:p>
    <w:p w:rsidR="00CC3816" w:rsidRDefault="00CC3816">
      <w:pPr>
        <w:keepNext/>
        <w:keepLines/>
        <w:spacing w:after="0"/>
        <w:ind w:left="1843" w:hanging="425"/>
        <w:rPr>
          <w:rFonts w:ascii="Arial" w:hAnsi="Arial"/>
          <w:sz w:val="20"/>
        </w:rPr>
      </w:pPr>
      <w:r>
        <w:rPr>
          <w:rFonts w:ascii="Arial" w:hAnsi="Arial"/>
          <w:sz w:val="20"/>
        </w:rPr>
        <w:t>d.</w:t>
      </w:r>
      <w:r>
        <w:rPr>
          <w:rFonts w:ascii="Arial" w:hAnsi="Arial"/>
          <w:sz w:val="20"/>
        </w:rPr>
        <w:tab/>
        <w:t>Voraussichtliche Fahrtdauer des Fuchsballons</w:t>
      </w:r>
    </w:p>
    <w:p w:rsidR="00CC3816" w:rsidRDefault="00CC3816">
      <w:pPr>
        <w:pStyle w:val="berschrift3"/>
        <w:keepNext/>
        <w:keepLines/>
        <w:spacing w:before="120" w:after="0"/>
        <w:rPr>
          <w:rFonts w:ascii="Arial" w:hAnsi="Arial"/>
          <w:sz w:val="20"/>
        </w:rPr>
      </w:pPr>
      <w:r>
        <w:rPr>
          <w:rFonts w:ascii="Arial" w:hAnsi="Arial"/>
          <w:sz w:val="20"/>
        </w:rPr>
        <w:t>15.7.3</w:t>
      </w:r>
      <w:r>
        <w:rPr>
          <w:rFonts w:ascii="Arial" w:hAnsi="Arial"/>
          <w:sz w:val="20"/>
        </w:rPr>
        <w:tab/>
        <w:t>Das Ergebnis ist die Distanz vom Messpunkt oder nahestem gültigen Trackpunkt zum Zielkreuz. Das kleinste Ergebnis gewinnt.</w:t>
      </w:r>
    </w:p>
    <w:p w:rsidR="00CC3816" w:rsidRDefault="00CC3816">
      <w:pPr>
        <w:pStyle w:val="berschrift3"/>
        <w:keepNext/>
        <w:keepLines/>
        <w:spacing w:before="120" w:after="0"/>
        <w:rPr>
          <w:rFonts w:ascii="Arial" w:hAnsi="Arial"/>
          <w:sz w:val="20"/>
        </w:rPr>
      </w:pPr>
      <w:r>
        <w:rPr>
          <w:rFonts w:ascii="Arial" w:hAnsi="Arial"/>
          <w:sz w:val="20"/>
        </w:rPr>
        <w:t>15.7.4</w:t>
      </w:r>
      <w:r>
        <w:rPr>
          <w:rFonts w:ascii="Arial" w:hAnsi="Arial"/>
          <w:sz w:val="20"/>
        </w:rPr>
        <w:tab/>
        <w:t>Wenn der Fuchsballon nicht innerhalb von 5 Minuten nach der festgelegten Zeit startet, ist diese Aufgabe gestrichen.</w:t>
      </w:r>
    </w:p>
    <w:p w:rsidR="00CC3816" w:rsidRDefault="00CC3816">
      <w:pPr>
        <w:pStyle w:val="berschrift3"/>
        <w:keepNext/>
        <w:keepLines/>
        <w:spacing w:before="120" w:after="0"/>
        <w:rPr>
          <w:rFonts w:ascii="Arial" w:hAnsi="Arial"/>
          <w:sz w:val="20"/>
        </w:rPr>
      </w:pPr>
      <w:r>
        <w:rPr>
          <w:rFonts w:ascii="Arial" w:hAnsi="Arial"/>
          <w:sz w:val="20"/>
        </w:rPr>
        <w:t>15.7.5</w:t>
      </w:r>
      <w:r>
        <w:rPr>
          <w:rFonts w:ascii="Arial" w:hAnsi="Arial"/>
          <w:sz w:val="20"/>
        </w:rPr>
        <w:tab/>
        <w:t xml:space="preserve">Abweichungen von der voraussichtlichen Fahrtdauer des Fuchses sind kein Grund zur Beschwerde. </w:t>
      </w:r>
    </w:p>
    <w:p w:rsidR="00CC3816" w:rsidRDefault="00CC3816">
      <w:pPr>
        <w:pStyle w:val="berschrift3"/>
        <w:keepNext/>
        <w:keepLines/>
        <w:spacing w:before="120" w:after="0"/>
        <w:rPr>
          <w:rFonts w:ascii="Arial" w:hAnsi="Arial"/>
          <w:sz w:val="20"/>
        </w:rPr>
      </w:pPr>
      <w:r>
        <w:rPr>
          <w:rFonts w:ascii="Arial" w:hAnsi="Arial"/>
          <w:sz w:val="20"/>
        </w:rPr>
        <w:t>15.7.6</w:t>
      </w:r>
      <w:r>
        <w:rPr>
          <w:rFonts w:ascii="Arial" w:hAnsi="Arial"/>
          <w:sz w:val="20"/>
        </w:rPr>
        <w:tab/>
        <w:t>Der Fuchs kann nach der Landung die Hülle entleeren und kann vom Feld entfernt werden.</w:t>
      </w:r>
    </w:p>
    <w:p w:rsidR="00CC3816" w:rsidRDefault="00CC3816">
      <w:pPr>
        <w:pStyle w:val="berschrift3"/>
        <w:keepNext/>
        <w:keepLines/>
        <w:spacing w:before="120" w:after="0"/>
        <w:rPr>
          <w:rFonts w:ascii="Arial" w:hAnsi="Arial"/>
          <w:sz w:val="20"/>
        </w:rPr>
      </w:pPr>
      <w:r>
        <w:rPr>
          <w:rFonts w:ascii="Arial" w:hAnsi="Arial"/>
          <w:sz w:val="20"/>
        </w:rPr>
        <w:t>15.7.7</w:t>
      </w:r>
      <w:r>
        <w:rPr>
          <w:rFonts w:ascii="Arial" w:hAnsi="Arial"/>
          <w:sz w:val="20"/>
        </w:rPr>
        <w:tab/>
        <w:t>Der Fuchs kann eine Fahne unter seinen Korb hängen. Während dieser Aufgabe darf kein Wettbewerber irgendwelche Fahnen unter dem Korb hängen haben.</w:t>
      </w:r>
    </w:p>
    <w:p w:rsidR="00CC3816" w:rsidRPr="00676ACF" w:rsidRDefault="00CC3816">
      <w:pPr>
        <w:keepNext/>
        <w:keepLines/>
        <w:spacing w:after="0"/>
        <w:jc w:val="center"/>
        <w:rPr>
          <w:rFonts w:ascii="Arial" w:hAnsi="Arial"/>
          <w:sz w:val="20"/>
          <w:lang w:val="de-AT"/>
          <w:rPrChange w:id="488" w:author="Thomas Herndl" w:date="2015-07-09T20:02:00Z">
            <w:rPr>
              <w:rFonts w:ascii="Arial" w:hAnsi="Arial"/>
              <w:sz w:val="20"/>
              <w:lang w:val="en-GB"/>
            </w:rPr>
          </w:rPrChange>
        </w:rPr>
      </w:pPr>
      <w:r w:rsidRPr="00676ACF">
        <w:rPr>
          <w:rFonts w:ascii="Arial" w:hAnsi="Arial"/>
          <w:sz w:val="20"/>
          <w:lang w:val="de-AT"/>
          <w:rPrChange w:id="489" w:author="Thomas Herndl" w:date="2015-07-09T20:02:00Z">
            <w:rPr>
              <w:rFonts w:ascii="Arial" w:hAnsi="Arial"/>
              <w:sz w:val="20"/>
              <w:lang w:val="en-GB"/>
            </w:rPr>
          </w:rPrChange>
        </w:rPr>
        <w:t>____________________</w:t>
      </w:r>
    </w:p>
    <w:p w:rsidR="00CC3816" w:rsidRPr="00676ACF" w:rsidRDefault="00CC3816">
      <w:pPr>
        <w:pStyle w:val="Endnotentext"/>
        <w:spacing w:after="0"/>
        <w:rPr>
          <w:rFonts w:ascii="Arial" w:hAnsi="Arial"/>
          <w:lang w:val="de-AT"/>
          <w:rPrChange w:id="490" w:author="Thomas Herndl" w:date="2015-07-09T20:02:00Z">
            <w:rPr>
              <w:rFonts w:ascii="Arial" w:hAnsi="Arial"/>
              <w:lang w:val="en-GB"/>
            </w:rPr>
          </w:rPrChange>
        </w:rPr>
      </w:pPr>
    </w:p>
    <w:p w:rsidR="00CC3816" w:rsidRPr="00676ACF" w:rsidRDefault="00CC3816">
      <w:pPr>
        <w:pStyle w:val="berschrift2"/>
        <w:keepLines/>
        <w:spacing w:after="0"/>
        <w:rPr>
          <w:rFonts w:ascii="Arial" w:hAnsi="Arial"/>
          <w:sz w:val="20"/>
          <w:lang w:val="de-AT"/>
          <w:rPrChange w:id="491" w:author="Thomas Herndl" w:date="2015-07-09T20:02:00Z">
            <w:rPr>
              <w:rFonts w:ascii="Arial" w:hAnsi="Arial"/>
              <w:sz w:val="20"/>
              <w:lang w:val="en-GB"/>
            </w:rPr>
          </w:rPrChange>
        </w:rPr>
      </w:pPr>
      <w:bookmarkStart w:id="492" w:name="_Toc353192670"/>
      <w:r w:rsidRPr="00676ACF">
        <w:rPr>
          <w:rFonts w:ascii="Arial" w:hAnsi="Arial"/>
          <w:sz w:val="20"/>
          <w:lang w:val="de-AT"/>
          <w:rPrChange w:id="493" w:author="Thomas Herndl" w:date="2015-07-09T20:02:00Z">
            <w:rPr>
              <w:rFonts w:ascii="Arial" w:hAnsi="Arial"/>
              <w:sz w:val="20"/>
              <w:lang w:val="en-GB"/>
            </w:rPr>
          </w:rPrChange>
        </w:rPr>
        <w:t>15.8</w:t>
      </w:r>
      <w:r w:rsidRPr="00676ACF">
        <w:rPr>
          <w:rFonts w:ascii="Arial" w:hAnsi="Arial"/>
          <w:sz w:val="20"/>
          <w:lang w:val="de-AT"/>
          <w:rPrChange w:id="494" w:author="Thomas Herndl" w:date="2015-07-09T20:02:00Z">
            <w:rPr>
              <w:rFonts w:ascii="Arial" w:hAnsi="Arial"/>
              <w:sz w:val="20"/>
              <w:lang w:val="en-GB"/>
            </w:rPr>
          </w:rPrChange>
        </w:rPr>
        <w:tab/>
      </w:r>
      <w:r w:rsidRPr="00676ACF">
        <w:rPr>
          <w:rFonts w:ascii="Arial" w:hAnsi="Arial"/>
          <w:b/>
          <w:sz w:val="20"/>
          <w:lang w:val="de-AT"/>
          <w:rPrChange w:id="495" w:author="Thomas Herndl" w:date="2015-07-09T20:02:00Z">
            <w:rPr>
              <w:rFonts w:ascii="Arial" w:hAnsi="Arial"/>
              <w:b/>
              <w:sz w:val="20"/>
              <w:lang w:val="en-GB"/>
            </w:rPr>
          </w:rPrChange>
        </w:rPr>
        <w:t>GORDON BENNETT MEMORIAL (GBM)</w:t>
      </w:r>
      <w:bookmarkEnd w:id="492"/>
    </w:p>
    <w:p w:rsidR="00CC3816" w:rsidRDefault="00CC3816">
      <w:pPr>
        <w:pStyle w:val="berschrift3"/>
        <w:keepNext/>
        <w:keepLines/>
        <w:spacing w:before="120" w:after="0"/>
        <w:rPr>
          <w:rFonts w:ascii="Arial" w:hAnsi="Arial"/>
          <w:sz w:val="20"/>
        </w:rPr>
      </w:pPr>
      <w:r>
        <w:rPr>
          <w:rFonts w:ascii="Arial" w:hAnsi="Arial"/>
          <w:sz w:val="20"/>
        </w:rPr>
        <w:t>15.8.1</w:t>
      </w:r>
      <w:r>
        <w:rPr>
          <w:rFonts w:ascii="Arial" w:hAnsi="Arial"/>
          <w:sz w:val="20"/>
        </w:rPr>
        <w:tab/>
        <w:t>Die Wettbewerber versuchen, einen Messpunkt (physischer oder elektronischer Marker) oder gültigen Trackpunkt in einem (mehreren) Wertungsgebieten möglichst nah an einem vorgegebenen Ziel zu erzeugen.</w:t>
      </w:r>
    </w:p>
    <w:p w:rsidR="00CC3816" w:rsidRDefault="00CC3816">
      <w:pPr>
        <w:pStyle w:val="berschrift3"/>
        <w:keepNext/>
        <w:keepLines/>
        <w:spacing w:before="120" w:after="0"/>
        <w:rPr>
          <w:rFonts w:ascii="Arial" w:hAnsi="Arial"/>
          <w:sz w:val="20"/>
        </w:rPr>
      </w:pPr>
      <w:r>
        <w:rPr>
          <w:rFonts w:ascii="Arial" w:hAnsi="Arial"/>
          <w:sz w:val="20"/>
        </w:rPr>
        <w:t>15.8.2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Ziels/Zielkreuzes</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Beschreibung des(der) Wertungsgebiete</w:t>
      </w:r>
    </w:p>
    <w:p w:rsidR="00CC3816" w:rsidRDefault="00CC3816">
      <w:pPr>
        <w:pStyle w:val="berschrift3"/>
        <w:keepNext/>
        <w:keepLines/>
        <w:spacing w:before="120" w:after="0"/>
        <w:rPr>
          <w:rFonts w:ascii="Arial" w:hAnsi="Arial"/>
          <w:sz w:val="20"/>
        </w:rPr>
      </w:pPr>
      <w:r>
        <w:rPr>
          <w:rFonts w:ascii="Arial" w:hAnsi="Arial"/>
          <w:sz w:val="20"/>
        </w:rPr>
        <w:t>15.8.3</w:t>
      </w:r>
      <w:r>
        <w:rPr>
          <w:rFonts w:ascii="Arial" w:hAnsi="Arial"/>
          <w:sz w:val="20"/>
        </w:rPr>
        <w:tab/>
        <w:t>Das Ergebnis ist die Distanz vom Messpunkt oder nahestem gültigen Trackpunkt zum Zielkreuz, wenn ausgelegt, oder zum Ziel. Das kleinste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b/>
          <w:sz w:val="20"/>
        </w:rPr>
      </w:pPr>
      <w:bookmarkStart w:id="496" w:name="_Toc353192671"/>
      <w:r>
        <w:rPr>
          <w:rFonts w:ascii="Arial" w:hAnsi="Arial"/>
          <w:sz w:val="20"/>
        </w:rPr>
        <w:t>15.9</w:t>
      </w:r>
      <w:r>
        <w:rPr>
          <w:rFonts w:ascii="Arial" w:hAnsi="Arial"/>
          <w:sz w:val="20"/>
        </w:rPr>
        <w:tab/>
      </w:r>
      <w:r>
        <w:rPr>
          <w:rFonts w:ascii="Arial" w:hAnsi="Arial"/>
          <w:b/>
          <w:sz w:val="20"/>
        </w:rPr>
        <w:t>ZIELFAHRT MIT ZEITFENSTER (CRT)</w:t>
      </w:r>
      <w:bookmarkEnd w:id="496"/>
    </w:p>
    <w:p w:rsidR="00CC3816" w:rsidRDefault="00CC3816">
      <w:pPr>
        <w:pStyle w:val="berschrift3"/>
        <w:keepNext/>
        <w:keepLines/>
        <w:spacing w:before="120" w:after="0"/>
        <w:rPr>
          <w:rFonts w:ascii="Arial" w:hAnsi="Arial"/>
          <w:sz w:val="20"/>
        </w:rPr>
      </w:pPr>
      <w:r>
        <w:rPr>
          <w:rFonts w:ascii="Arial" w:hAnsi="Arial"/>
          <w:sz w:val="20"/>
        </w:rPr>
        <w:t>15.9.1</w:t>
      </w:r>
      <w:r>
        <w:rPr>
          <w:rFonts w:ascii="Arial" w:hAnsi="Arial"/>
          <w:sz w:val="20"/>
        </w:rPr>
        <w:tab/>
        <w:t>Die Wettbewerber versuchen, einen Messpunkt (physischer oder elektronischer Marker) oder gültigen Trackpunkt in einem (mehreren) gültigen Wertungs</w:t>
      </w:r>
      <w:r>
        <w:rPr>
          <w:rFonts w:ascii="Arial" w:hAnsi="Arial"/>
          <w:sz w:val="20"/>
        </w:rPr>
        <w:softHyphen/>
        <w:t>gebieten möglichst nah an einem vorgegebenen Ziel zu erzeugen. Die Wertungsgebiete haben festgelegte Gültigkeitsperioden.</w:t>
      </w:r>
    </w:p>
    <w:p w:rsidR="00CC3816" w:rsidRDefault="00CC3816">
      <w:pPr>
        <w:pStyle w:val="berschrift3"/>
        <w:keepNext/>
        <w:keepLines/>
        <w:spacing w:before="120" w:after="0"/>
        <w:rPr>
          <w:rFonts w:ascii="Arial" w:hAnsi="Arial"/>
          <w:sz w:val="20"/>
        </w:rPr>
      </w:pPr>
      <w:r>
        <w:rPr>
          <w:rFonts w:ascii="Arial" w:hAnsi="Arial"/>
          <w:sz w:val="20"/>
        </w:rPr>
        <w:t>15.9.2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Position des Ziels/Zielkreuzes</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Beschreibung des (der) Wertungsgebiete und ihre Gültigkeitsperioden</w:t>
      </w:r>
    </w:p>
    <w:p w:rsidR="00CC3816" w:rsidRDefault="00CC3816">
      <w:pPr>
        <w:pStyle w:val="berschrift3"/>
        <w:keepNext/>
        <w:keepLines/>
        <w:spacing w:before="120" w:after="0"/>
        <w:rPr>
          <w:rFonts w:ascii="Arial" w:hAnsi="Arial"/>
          <w:sz w:val="20"/>
        </w:rPr>
      </w:pPr>
      <w:r>
        <w:rPr>
          <w:rFonts w:ascii="Arial" w:hAnsi="Arial"/>
          <w:sz w:val="20"/>
        </w:rPr>
        <w:t>15.9.3</w:t>
      </w:r>
      <w:r>
        <w:rPr>
          <w:rFonts w:ascii="Arial" w:hAnsi="Arial"/>
          <w:sz w:val="20"/>
        </w:rPr>
        <w:tab/>
        <w:t>Das Ergebnis ist die Distanz vom Messpunkt oder nahestem gültigen Trackpunkt zum Zielkreuz, wenn ausgelegt, oder zum Ziel. Das kleinste Ergebnis gewinnt.</w:t>
      </w:r>
    </w:p>
    <w:p w:rsidR="00CC3816" w:rsidRDefault="00CC3816">
      <w:pPr>
        <w:pStyle w:val="berschrift3"/>
        <w:keepNext/>
        <w:keepLines/>
        <w:spacing w:before="120" w:after="0"/>
        <w:rPr>
          <w:rFonts w:ascii="Arial" w:hAnsi="Arial"/>
          <w:sz w:val="20"/>
        </w:rPr>
      </w:pPr>
      <w:r>
        <w:rPr>
          <w:rFonts w:ascii="Arial" w:hAnsi="Arial"/>
          <w:sz w:val="20"/>
        </w:rPr>
        <w:t>15.9.4</w:t>
      </w:r>
      <w:r>
        <w:rPr>
          <w:rFonts w:ascii="Arial" w:hAnsi="Arial"/>
          <w:sz w:val="20"/>
        </w:rPr>
        <w:tab/>
        <w:t>Ein Wettbewerber, der keinen Messpunkt oder Trackpunkt innerhalb eines Wertungsgebiets während dessen Gültigkeitsperiode erzeugt, erzielt kein Ergebnis.</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97" w:name="_Toc353192672"/>
      <w:r>
        <w:rPr>
          <w:rFonts w:ascii="Arial" w:hAnsi="Arial"/>
          <w:sz w:val="20"/>
        </w:rPr>
        <w:t>15.10</w:t>
      </w:r>
      <w:r>
        <w:rPr>
          <w:rFonts w:ascii="Arial" w:hAnsi="Arial"/>
          <w:sz w:val="20"/>
        </w:rPr>
        <w:tab/>
      </w:r>
      <w:r>
        <w:rPr>
          <w:rFonts w:ascii="Arial" w:hAnsi="Arial"/>
          <w:b/>
          <w:sz w:val="20"/>
        </w:rPr>
        <w:t>RENNEN ZUM WERTUNGSGEBIET (RTA)</w:t>
      </w:r>
      <w:bookmarkEnd w:id="497"/>
    </w:p>
    <w:p w:rsidR="00CC3816" w:rsidRDefault="00CC3816">
      <w:pPr>
        <w:pStyle w:val="berschrift3"/>
        <w:keepNext/>
        <w:keepLines/>
        <w:spacing w:before="120" w:after="0"/>
        <w:rPr>
          <w:rFonts w:ascii="Arial" w:hAnsi="Arial"/>
          <w:sz w:val="20"/>
        </w:rPr>
      </w:pPr>
      <w:r>
        <w:rPr>
          <w:rFonts w:ascii="Arial" w:hAnsi="Arial"/>
          <w:sz w:val="20"/>
        </w:rPr>
        <w:t>15.10.1</w:t>
      </w:r>
      <w:r>
        <w:rPr>
          <w:rFonts w:ascii="Arial" w:hAnsi="Arial"/>
          <w:sz w:val="20"/>
        </w:rPr>
        <w:tab/>
        <w:t xml:space="preserve">Die Wettbewerber versuchen, nach kürzester Zeit in einem (mehreren) Wertungsgebieten oder -lufträumen einen Messpunkt (physischen oder elektronischen Marker) oder einen gültigen Trackpunkt zu erzeugen, wie in den Aufgabendaten spezifiziert. </w:t>
      </w:r>
    </w:p>
    <w:p w:rsidR="00CC3816" w:rsidRDefault="00CC3816">
      <w:pPr>
        <w:pStyle w:val="berschrift3"/>
        <w:keepNext/>
        <w:keepLines/>
        <w:spacing w:before="120" w:after="0"/>
        <w:rPr>
          <w:rFonts w:ascii="Arial" w:hAnsi="Arial"/>
          <w:sz w:val="20"/>
        </w:rPr>
      </w:pPr>
      <w:r>
        <w:rPr>
          <w:rFonts w:ascii="Arial" w:hAnsi="Arial"/>
          <w:sz w:val="20"/>
        </w:rPr>
        <w:t>15.10.2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Methoden zur Zeitmessung</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Beschreibung des (der) Wertungsgebiete</w:t>
      </w:r>
    </w:p>
    <w:p w:rsidR="00CC3816" w:rsidRDefault="00CC3816">
      <w:pPr>
        <w:pStyle w:val="berschrift3"/>
        <w:keepNext/>
        <w:keepLines/>
        <w:spacing w:before="120" w:after="0"/>
        <w:rPr>
          <w:rFonts w:ascii="Arial" w:hAnsi="Arial"/>
          <w:sz w:val="20"/>
        </w:rPr>
      </w:pPr>
      <w:r>
        <w:rPr>
          <w:rFonts w:ascii="Arial" w:hAnsi="Arial"/>
          <w:sz w:val="20"/>
        </w:rPr>
        <w:t>15.10.3</w:t>
      </w:r>
      <w:r>
        <w:rPr>
          <w:rFonts w:ascii="Arial" w:hAnsi="Arial"/>
          <w:sz w:val="20"/>
        </w:rPr>
        <w:tab/>
        <w:t>Das Ergebnis ist die Zeit vom Start bis zum Erzeugen des Messpunkts oder dem ersten gültigen Trackpunkt. Das kleinste Ergebnis gewinnt.</w:t>
      </w:r>
    </w:p>
    <w:p w:rsidR="00CC3816" w:rsidRDefault="00CC3816">
      <w:pPr>
        <w:pStyle w:val="berschrift3"/>
        <w:keepNext/>
        <w:keepLines/>
        <w:spacing w:before="120" w:after="0"/>
        <w:rPr>
          <w:rFonts w:ascii="Arial" w:hAnsi="Arial"/>
          <w:sz w:val="20"/>
        </w:rPr>
      </w:pPr>
      <w:r>
        <w:rPr>
          <w:rFonts w:ascii="Arial" w:hAnsi="Arial"/>
          <w:sz w:val="20"/>
        </w:rPr>
        <w:t>15.10.4</w:t>
      </w:r>
      <w:r>
        <w:rPr>
          <w:rFonts w:ascii="Arial" w:hAnsi="Arial"/>
          <w:sz w:val="20"/>
        </w:rPr>
        <w:tab/>
        <w:t>Die Zeitmessung endet, wenn ein Offizieller sieht, wie der Marker abgesetzt wird, fällt oder am Boden liegt, der elektronische Marker gedrückt wird oder in dem Moment, wo der erste gültige Trackpunkt im Wertungsgebiet erzeugt wurde, falls nur Trackpunktwertung festgelegt wurde. In Bewerben mit Observern müssen diese sicherstellen, dass sie Stoppuhren haben, wenn sie diese Aufgabe beobachten.</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98" w:name="_Toc353192673"/>
      <w:r>
        <w:rPr>
          <w:rFonts w:ascii="Arial" w:hAnsi="Arial"/>
          <w:sz w:val="20"/>
        </w:rPr>
        <w:t>15.11</w:t>
      </w:r>
      <w:r>
        <w:rPr>
          <w:rFonts w:ascii="Arial" w:hAnsi="Arial"/>
          <w:sz w:val="20"/>
        </w:rPr>
        <w:tab/>
      </w:r>
      <w:r>
        <w:rPr>
          <w:rFonts w:ascii="Arial" w:hAnsi="Arial"/>
          <w:b/>
          <w:sz w:val="20"/>
        </w:rPr>
        <w:t>ELLENBOGEN (ELB)</w:t>
      </w:r>
      <w:bookmarkEnd w:id="498"/>
    </w:p>
    <w:p w:rsidR="00CC3816" w:rsidRDefault="00CC3816">
      <w:pPr>
        <w:pStyle w:val="berschrift3"/>
        <w:keepNext/>
        <w:keepLines/>
        <w:spacing w:before="120" w:after="0"/>
        <w:rPr>
          <w:rFonts w:ascii="Arial" w:hAnsi="Arial"/>
          <w:sz w:val="20"/>
        </w:rPr>
      </w:pPr>
      <w:r>
        <w:rPr>
          <w:rFonts w:ascii="Arial" w:hAnsi="Arial"/>
          <w:sz w:val="20"/>
        </w:rPr>
        <w:t>15.11.1</w:t>
      </w:r>
      <w:r>
        <w:rPr>
          <w:rFonts w:ascii="Arial" w:hAnsi="Arial"/>
          <w:sz w:val="20"/>
        </w:rPr>
        <w:tab/>
        <w:t xml:space="preserve">Die Wettbewerber versuchen, während der Fahrt die größte Richtungsänderung zu erreichen. </w:t>
      </w:r>
    </w:p>
    <w:p w:rsidR="00CC3816" w:rsidRDefault="00CC3816">
      <w:pPr>
        <w:pStyle w:val="berschrift3"/>
        <w:keepNext/>
        <w:keepLines/>
        <w:spacing w:before="120" w:after="0"/>
        <w:rPr>
          <w:rFonts w:ascii="Arial" w:hAnsi="Arial"/>
          <w:sz w:val="20"/>
        </w:rPr>
      </w:pPr>
      <w:r>
        <w:rPr>
          <w:rFonts w:ascii="Arial" w:hAnsi="Arial"/>
          <w:sz w:val="20"/>
        </w:rPr>
        <w:t>15.11.2</w:t>
      </w:r>
      <w:r>
        <w:rPr>
          <w:rFonts w:ascii="Arial" w:hAnsi="Arial"/>
          <w:sz w:val="20"/>
        </w:rPr>
        <w:tab/>
        <w:t>Aufgabendaten (wenn keine Marker eingesetzt werden):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von Trackpunkt A</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Beschreibung von Trackpunkt B</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Beschreibung von Trackpunkt C</w:t>
      </w:r>
    </w:p>
    <w:p w:rsidR="00CC3816" w:rsidRDefault="00CC3816">
      <w:pPr>
        <w:pStyle w:val="berschrift3"/>
        <w:keepNext/>
        <w:keepLines/>
        <w:spacing w:before="120" w:after="0"/>
        <w:rPr>
          <w:rFonts w:ascii="Arial" w:hAnsi="Arial"/>
          <w:sz w:val="20"/>
        </w:rPr>
      </w:pPr>
      <w:r>
        <w:rPr>
          <w:rFonts w:ascii="Arial" w:hAnsi="Arial"/>
          <w:sz w:val="20"/>
        </w:rPr>
        <w:t>15.11.3</w:t>
      </w:r>
      <w:r>
        <w:rPr>
          <w:rFonts w:ascii="Arial" w:hAnsi="Arial"/>
          <w:sz w:val="20"/>
        </w:rPr>
        <w:tab/>
        <w:t>Aufgabendaten (wenn Observer und Marker eingesetzt werden):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der Punkte A, B und C</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Minimale und maximale Distanz von A zu B</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Minimale und maximale Distanz von B zu C</w:t>
      </w:r>
    </w:p>
    <w:p w:rsidR="00CC3816" w:rsidRDefault="00CC3816">
      <w:pPr>
        <w:pStyle w:val="berschrift3"/>
        <w:keepNext/>
        <w:keepLines/>
        <w:spacing w:before="120" w:after="0"/>
        <w:rPr>
          <w:rFonts w:ascii="Arial" w:hAnsi="Arial"/>
          <w:sz w:val="20"/>
        </w:rPr>
      </w:pPr>
      <w:r>
        <w:rPr>
          <w:rFonts w:ascii="Arial" w:hAnsi="Arial"/>
          <w:sz w:val="20"/>
        </w:rPr>
        <w:t>15.11.4</w:t>
      </w:r>
      <w:r>
        <w:rPr>
          <w:rFonts w:ascii="Arial" w:hAnsi="Arial"/>
          <w:sz w:val="20"/>
        </w:rPr>
        <w:tab/>
        <w:t>Das Ergebnis ist 180 Grad minus dem Winkel ABC. Das größte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499" w:name="_Toc353192674"/>
      <w:r>
        <w:rPr>
          <w:rFonts w:ascii="Arial" w:hAnsi="Arial"/>
          <w:sz w:val="20"/>
        </w:rPr>
        <w:t>15.12</w:t>
      </w:r>
      <w:r>
        <w:rPr>
          <w:rFonts w:ascii="Arial" w:hAnsi="Arial"/>
          <w:sz w:val="20"/>
        </w:rPr>
        <w:tab/>
      </w:r>
      <w:r>
        <w:rPr>
          <w:rFonts w:ascii="Arial" w:hAnsi="Arial"/>
          <w:b/>
          <w:sz w:val="20"/>
        </w:rPr>
        <w:t>DREIECKSFLÄCHE (LRN)</w:t>
      </w:r>
      <w:bookmarkEnd w:id="499"/>
    </w:p>
    <w:p w:rsidR="00CC3816" w:rsidRDefault="00CC3816">
      <w:pPr>
        <w:pStyle w:val="berschrift3"/>
        <w:keepNext/>
        <w:keepLines/>
        <w:spacing w:before="120" w:after="0"/>
        <w:rPr>
          <w:rFonts w:ascii="Arial" w:hAnsi="Arial"/>
          <w:sz w:val="20"/>
        </w:rPr>
      </w:pPr>
      <w:r>
        <w:rPr>
          <w:rFonts w:ascii="Arial" w:hAnsi="Arial"/>
          <w:sz w:val="20"/>
        </w:rPr>
        <w:t>15.12.1</w:t>
      </w:r>
      <w:r>
        <w:rPr>
          <w:rFonts w:ascii="Arial" w:hAnsi="Arial"/>
          <w:sz w:val="20"/>
        </w:rPr>
        <w:tab/>
        <w:t>Die Wettbewerber versuchen, die größtmögliche Fläche eines Dreiecks ABC zu erzeugen.</w:t>
      </w:r>
    </w:p>
    <w:p w:rsidR="00CC3816" w:rsidRDefault="00CC3816">
      <w:pPr>
        <w:pStyle w:val="berschrift3"/>
        <w:keepNext/>
        <w:keepLines/>
        <w:spacing w:before="120" w:after="0"/>
        <w:rPr>
          <w:rFonts w:ascii="Arial" w:hAnsi="Arial"/>
          <w:sz w:val="20"/>
        </w:rPr>
      </w:pPr>
      <w:r>
        <w:rPr>
          <w:rFonts w:ascii="Arial" w:hAnsi="Arial"/>
          <w:sz w:val="20"/>
        </w:rPr>
        <w:t>15.12.2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Position von Punkt A</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Festlegung von Punkt B</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Festlegung von Punkt C</w:t>
      </w:r>
    </w:p>
    <w:p w:rsidR="00CC3816" w:rsidRDefault="00CC3816">
      <w:pPr>
        <w:keepNext/>
        <w:keepLines/>
        <w:spacing w:after="0"/>
        <w:ind w:left="1843" w:hanging="425"/>
        <w:rPr>
          <w:rFonts w:ascii="Arial" w:hAnsi="Arial"/>
          <w:sz w:val="20"/>
        </w:rPr>
      </w:pPr>
      <w:r>
        <w:rPr>
          <w:rFonts w:ascii="Arial" w:hAnsi="Arial"/>
          <w:sz w:val="20"/>
        </w:rPr>
        <w:t>d.</w:t>
      </w:r>
      <w:r>
        <w:rPr>
          <w:rFonts w:ascii="Arial" w:hAnsi="Arial"/>
          <w:sz w:val="20"/>
        </w:rPr>
        <w:tab/>
        <w:t>Beschreibung des (der) Wertungsgebietes</w:t>
      </w:r>
    </w:p>
    <w:p w:rsidR="00CC3816" w:rsidRDefault="00CC3816">
      <w:pPr>
        <w:pStyle w:val="berschrift3"/>
        <w:keepNext/>
        <w:keepLines/>
        <w:spacing w:before="120" w:after="0"/>
        <w:rPr>
          <w:rFonts w:ascii="Arial" w:hAnsi="Arial"/>
          <w:sz w:val="20"/>
        </w:rPr>
      </w:pPr>
      <w:r>
        <w:rPr>
          <w:rFonts w:ascii="Arial" w:hAnsi="Arial"/>
          <w:sz w:val="20"/>
        </w:rPr>
        <w:t>15.12.3</w:t>
      </w:r>
      <w:r>
        <w:rPr>
          <w:rFonts w:ascii="Arial" w:hAnsi="Arial"/>
          <w:sz w:val="20"/>
        </w:rPr>
        <w:tab/>
        <w:t>Das Ergebnis ist die Fläche des Dreiecks ABC. Das größte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500" w:name="_Toc353192675"/>
      <w:r>
        <w:rPr>
          <w:rFonts w:ascii="Arial" w:hAnsi="Arial"/>
          <w:sz w:val="20"/>
        </w:rPr>
        <w:t>15.13</w:t>
      </w:r>
      <w:r>
        <w:rPr>
          <w:rFonts w:ascii="Arial" w:hAnsi="Arial"/>
          <w:sz w:val="20"/>
        </w:rPr>
        <w:tab/>
      </w:r>
      <w:r>
        <w:rPr>
          <w:rFonts w:ascii="Arial" w:hAnsi="Arial"/>
          <w:b/>
          <w:sz w:val="20"/>
        </w:rPr>
        <w:t>MINIMUM DISTANCE MIT ZEITVORGABE (MDT)</w:t>
      </w:r>
      <w:bookmarkEnd w:id="500"/>
    </w:p>
    <w:p w:rsidR="00CC3816" w:rsidRDefault="00CC3816">
      <w:pPr>
        <w:pStyle w:val="berschrift3"/>
        <w:keepNext/>
        <w:keepLines/>
        <w:spacing w:before="120" w:after="0"/>
        <w:rPr>
          <w:rFonts w:ascii="Arial" w:hAnsi="Arial"/>
          <w:sz w:val="20"/>
        </w:rPr>
      </w:pPr>
      <w:r>
        <w:rPr>
          <w:rFonts w:ascii="Arial" w:hAnsi="Arial"/>
          <w:sz w:val="20"/>
        </w:rPr>
        <w:t>15.13.1</w:t>
      </w:r>
      <w:r>
        <w:rPr>
          <w:rFonts w:ascii="Arial" w:hAnsi="Arial"/>
          <w:sz w:val="20"/>
        </w:rPr>
        <w:tab/>
        <w:t xml:space="preserve">Die Wettbewerber versuchen, möglichst nah am Referenzpunkt einen Messpunkt (physischer oder elektronischer Marker) oder einen </w:t>
      </w:r>
      <w:r>
        <w:rPr>
          <w:rFonts w:ascii="Arial" w:hAnsi="Arial" w:cs="Arial"/>
          <w:sz w:val="20"/>
        </w:rPr>
        <w:t>gültigen Trackpunkt zu erzeugen</w:t>
      </w:r>
      <w:r>
        <w:rPr>
          <w:rFonts w:ascii="Arial" w:hAnsi="Arial"/>
          <w:sz w:val="20"/>
        </w:rPr>
        <w:t>, nachdem sie mindestens eine vorgegebene Zeitspanne oder Strecke gefahren sind.</w:t>
      </w:r>
    </w:p>
    <w:p w:rsidR="00CC3816" w:rsidRDefault="00CC3816">
      <w:pPr>
        <w:pStyle w:val="berschrift3"/>
        <w:keepNext/>
        <w:keepLines/>
        <w:spacing w:before="120" w:after="0"/>
        <w:rPr>
          <w:rFonts w:ascii="Arial" w:hAnsi="Arial"/>
          <w:sz w:val="20"/>
        </w:rPr>
      </w:pPr>
      <w:r>
        <w:rPr>
          <w:rFonts w:ascii="Arial" w:hAnsi="Arial"/>
          <w:sz w:val="20"/>
        </w:rPr>
        <w:t>15.13.2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Vorgegebene Zeitspanne oder Strecke</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Methoden zur Zeitmessung</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Referenzpunkt zur Messung</w:t>
      </w:r>
    </w:p>
    <w:p w:rsidR="00CC3816" w:rsidRDefault="00CC3816">
      <w:pPr>
        <w:pStyle w:val="berschrift3"/>
        <w:keepNext/>
        <w:keepLines/>
        <w:spacing w:before="120" w:after="0"/>
        <w:rPr>
          <w:rFonts w:ascii="Arial" w:hAnsi="Arial"/>
          <w:sz w:val="20"/>
        </w:rPr>
      </w:pPr>
      <w:r>
        <w:rPr>
          <w:rFonts w:ascii="Arial" w:hAnsi="Arial"/>
          <w:sz w:val="20"/>
        </w:rPr>
        <w:t>15.13.3</w:t>
      </w:r>
      <w:r>
        <w:rPr>
          <w:rFonts w:ascii="Arial" w:hAnsi="Arial"/>
          <w:sz w:val="20"/>
        </w:rPr>
        <w:tab/>
        <w:t>Das Ergebnis ist die Distanz vom Messpunkt oder nahestem gültigen Trackpunkt zum Referenzpunkt. Das kleinste Ergebnis gewinnt.</w:t>
      </w:r>
    </w:p>
    <w:p w:rsidR="00CC3816" w:rsidRDefault="00CC3816">
      <w:pPr>
        <w:pStyle w:val="berschrift3"/>
        <w:keepNext/>
        <w:keepLines/>
        <w:spacing w:before="120" w:after="0"/>
        <w:rPr>
          <w:rFonts w:ascii="Arial" w:hAnsi="Arial"/>
          <w:sz w:val="20"/>
        </w:rPr>
      </w:pPr>
      <w:r>
        <w:rPr>
          <w:rFonts w:ascii="Arial" w:hAnsi="Arial"/>
          <w:sz w:val="20"/>
        </w:rPr>
        <w:t>15.13.4</w:t>
      </w:r>
      <w:r>
        <w:rPr>
          <w:rFonts w:ascii="Arial" w:hAnsi="Arial"/>
          <w:sz w:val="20"/>
        </w:rPr>
        <w:tab/>
        <w:t>Gewertet wird der Messpunkt oder der beste Trackpunkt, nachdem die vorgegebene Mindest-Zeitspanne oder –Strecke überschritten wurde. Wenn Observer eingesetzt werden, wird der Messpunkt gewertet, wenn der Observer das Absetzen des Markers nach der vorgegebenen Zeitspanne gesehen hat. Andernfalls wird der Landepunkt gewertet, vorausgesetzt der Ballon wurde von einem Offiziellen nach der Zeitspanne noch in der Luft gesehen.</w:t>
      </w:r>
    </w:p>
    <w:p w:rsidR="00CC3816" w:rsidRDefault="00CC3816">
      <w:pPr>
        <w:pStyle w:val="berschrift3"/>
        <w:keepNext/>
        <w:keepLines/>
        <w:spacing w:before="120" w:after="0"/>
        <w:rPr>
          <w:rFonts w:ascii="Arial" w:hAnsi="Arial"/>
          <w:sz w:val="20"/>
        </w:rPr>
      </w:pPr>
      <w:r>
        <w:rPr>
          <w:rFonts w:ascii="Arial" w:hAnsi="Arial"/>
          <w:sz w:val="20"/>
        </w:rPr>
        <w:t xml:space="preserve"> </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501" w:name="_Toc353192676"/>
      <w:r>
        <w:rPr>
          <w:rFonts w:ascii="Arial" w:hAnsi="Arial"/>
          <w:sz w:val="20"/>
        </w:rPr>
        <w:t>15.14</w:t>
      </w:r>
      <w:r>
        <w:rPr>
          <w:rFonts w:ascii="Arial" w:hAnsi="Arial"/>
          <w:sz w:val="20"/>
        </w:rPr>
        <w:tab/>
      </w:r>
      <w:r>
        <w:rPr>
          <w:rFonts w:ascii="Arial" w:hAnsi="Arial"/>
          <w:b/>
          <w:sz w:val="20"/>
        </w:rPr>
        <w:t>MINIMUM DISTANCE MIT WERTUNGSGEBIET (SFL)</w:t>
      </w:r>
      <w:bookmarkEnd w:id="501"/>
    </w:p>
    <w:p w:rsidR="00CC3816" w:rsidRDefault="00CC3816">
      <w:pPr>
        <w:pStyle w:val="berschrift3"/>
        <w:keepNext/>
        <w:keepLines/>
        <w:spacing w:before="120" w:after="0"/>
        <w:rPr>
          <w:rFonts w:ascii="Arial" w:hAnsi="Arial"/>
          <w:sz w:val="20"/>
        </w:rPr>
      </w:pPr>
      <w:r>
        <w:rPr>
          <w:rFonts w:ascii="Arial" w:hAnsi="Arial"/>
          <w:sz w:val="20"/>
        </w:rPr>
        <w:t>15.14.1</w:t>
      </w:r>
      <w:r>
        <w:rPr>
          <w:rFonts w:ascii="Arial" w:hAnsi="Arial"/>
          <w:sz w:val="20"/>
        </w:rPr>
        <w:tab/>
        <w:t>Die Wettbewerber versuchen, innerhalb eines (mehrerer) Wertungs</w:t>
      </w:r>
      <w:r>
        <w:rPr>
          <w:rFonts w:ascii="Arial" w:hAnsi="Arial"/>
          <w:sz w:val="20"/>
        </w:rPr>
        <w:softHyphen/>
        <w:t xml:space="preserve">gebiete, möglichst nah am Referenzpunkt einen Messpunkt (physischer oder elektronischer Marker) oder einen </w:t>
      </w:r>
      <w:r>
        <w:rPr>
          <w:rFonts w:ascii="Arial" w:hAnsi="Arial" w:cs="Arial"/>
          <w:sz w:val="20"/>
        </w:rPr>
        <w:t>gültigen Trackpunkt zu erzeugen</w:t>
      </w:r>
      <w:r>
        <w:rPr>
          <w:rFonts w:ascii="Arial" w:hAnsi="Arial"/>
          <w:sz w:val="20"/>
        </w:rPr>
        <w:t>.</w:t>
      </w:r>
    </w:p>
    <w:p w:rsidR="00CC3816" w:rsidRDefault="00CC3816">
      <w:pPr>
        <w:pStyle w:val="berschrift3"/>
        <w:keepNext/>
        <w:keepLines/>
        <w:spacing w:before="120" w:after="0"/>
        <w:rPr>
          <w:rFonts w:ascii="Arial" w:hAnsi="Arial"/>
          <w:sz w:val="20"/>
        </w:rPr>
      </w:pPr>
      <w:r>
        <w:rPr>
          <w:rFonts w:ascii="Arial" w:hAnsi="Arial"/>
          <w:sz w:val="20"/>
        </w:rPr>
        <w:t>15.14.2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Referenzpunkt zur Messung</w:t>
      </w:r>
    </w:p>
    <w:p w:rsidR="00CC3816" w:rsidRDefault="00CC3816">
      <w:pPr>
        <w:pStyle w:val="berschrift3"/>
        <w:keepNext/>
        <w:keepLines/>
        <w:spacing w:before="120" w:after="0"/>
        <w:rPr>
          <w:rFonts w:ascii="Arial" w:hAnsi="Arial"/>
          <w:sz w:val="20"/>
        </w:rPr>
      </w:pPr>
      <w:r>
        <w:rPr>
          <w:rFonts w:ascii="Arial" w:hAnsi="Arial"/>
          <w:sz w:val="20"/>
        </w:rPr>
        <w:t>15.14.3</w:t>
      </w:r>
      <w:r>
        <w:rPr>
          <w:rFonts w:ascii="Arial" w:hAnsi="Arial"/>
          <w:sz w:val="20"/>
        </w:rPr>
        <w:tab/>
        <w:t>Das Ergebnis ist die Distanz vom Messpunkt oder nahestem gültigen Trackpunkt zum Referenzpunkt. Das kleinste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502" w:name="_Toc353192677"/>
      <w:r>
        <w:rPr>
          <w:rFonts w:ascii="Arial" w:hAnsi="Arial"/>
          <w:sz w:val="20"/>
        </w:rPr>
        <w:t>15.15</w:t>
      </w:r>
      <w:r>
        <w:rPr>
          <w:rFonts w:ascii="Arial" w:hAnsi="Arial"/>
          <w:sz w:val="20"/>
        </w:rPr>
        <w:tab/>
      </w:r>
      <w:r>
        <w:rPr>
          <w:rFonts w:ascii="Arial" w:hAnsi="Arial"/>
          <w:b/>
          <w:sz w:val="20"/>
        </w:rPr>
        <w:t>MINIMUM DISTANCE ZWEI MARKER (MDD)</w:t>
      </w:r>
      <w:bookmarkEnd w:id="502"/>
    </w:p>
    <w:p w:rsidR="00CC3816" w:rsidRDefault="00CC3816">
      <w:pPr>
        <w:pStyle w:val="berschrift3"/>
        <w:keepNext/>
        <w:keepLines/>
        <w:spacing w:before="120" w:after="0"/>
        <w:rPr>
          <w:rFonts w:ascii="Arial" w:hAnsi="Arial"/>
          <w:sz w:val="20"/>
        </w:rPr>
      </w:pPr>
      <w:r>
        <w:rPr>
          <w:rFonts w:ascii="Arial" w:hAnsi="Arial"/>
          <w:sz w:val="20"/>
        </w:rPr>
        <w:t>15.15.1</w:t>
      </w:r>
      <w:r>
        <w:rPr>
          <w:rFonts w:ascii="Arial" w:hAnsi="Arial"/>
          <w:sz w:val="20"/>
        </w:rPr>
        <w:tab/>
        <w:t xml:space="preserve">Die Wettbewerber versuchen, möglichst nah beieinander, in unterschiedlichen Wertungsgebieten, zwei Messpunkt (physischer oder elektronischer Marker) oder </w:t>
      </w:r>
      <w:r>
        <w:rPr>
          <w:rFonts w:ascii="Arial" w:hAnsi="Arial" w:cs="Arial"/>
          <w:sz w:val="20"/>
        </w:rPr>
        <w:t>gültige Trackpunkte zu erzeugen</w:t>
      </w:r>
      <w:r>
        <w:rPr>
          <w:rFonts w:ascii="Arial" w:hAnsi="Arial"/>
          <w:sz w:val="20"/>
        </w:rPr>
        <w:t>.</w:t>
      </w:r>
    </w:p>
    <w:p w:rsidR="00CC3816" w:rsidRDefault="00CC3816">
      <w:pPr>
        <w:pStyle w:val="berschrift3"/>
        <w:keepNext/>
        <w:keepLines/>
        <w:spacing w:before="120" w:after="0"/>
        <w:rPr>
          <w:rFonts w:ascii="Arial" w:hAnsi="Arial"/>
          <w:sz w:val="20"/>
        </w:rPr>
      </w:pPr>
      <w:r>
        <w:rPr>
          <w:rFonts w:ascii="Arial" w:hAnsi="Arial"/>
          <w:sz w:val="20"/>
        </w:rPr>
        <w:t>15.15.2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der Wertungsgebiete</w:t>
      </w:r>
    </w:p>
    <w:p w:rsidR="00CC3816" w:rsidRDefault="00CC3816">
      <w:pPr>
        <w:pStyle w:val="berschrift3"/>
        <w:keepNext/>
        <w:keepLines/>
        <w:spacing w:before="120" w:after="0"/>
        <w:rPr>
          <w:rFonts w:ascii="Arial" w:hAnsi="Arial"/>
          <w:sz w:val="20"/>
        </w:rPr>
      </w:pPr>
      <w:r>
        <w:rPr>
          <w:rFonts w:ascii="Arial" w:hAnsi="Arial"/>
          <w:sz w:val="20"/>
        </w:rPr>
        <w:t>15.15.3</w:t>
      </w:r>
      <w:r>
        <w:rPr>
          <w:rFonts w:ascii="Arial" w:hAnsi="Arial"/>
          <w:sz w:val="20"/>
        </w:rPr>
        <w:tab/>
        <w:t>Das Ergebnis ist die Distanz zwischen den Messpunkten oder Trackpunkten. Das kleinste Ergebnis gewinnt.</w:t>
      </w:r>
    </w:p>
    <w:p w:rsidR="00CC3816" w:rsidRDefault="00CC3816">
      <w:pPr>
        <w:pStyle w:val="berschrift3"/>
        <w:keepNext/>
        <w:keepLines/>
        <w:spacing w:before="120" w:after="0"/>
        <w:rPr>
          <w:rFonts w:ascii="Arial" w:hAnsi="Arial"/>
          <w:sz w:val="20"/>
        </w:rPr>
      </w:pPr>
      <w:r>
        <w:rPr>
          <w:rFonts w:ascii="Arial" w:hAnsi="Arial"/>
          <w:sz w:val="20"/>
        </w:rPr>
        <w:t>15.15.4</w:t>
      </w:r>
      <w:r>
        <w:rPr>
          <w:rFonts w:ascii="Arial" w:hAnsi="Arial"/>
          <w:sz w:val="20"/>
        </w:rPr>
        <w:tab/>
        <w:t>Wettbewerber erzielen kein Ergebnis, außer sie haben gültige Trackpunkte oder Messpunkte in unterschiedlichen Wertungsgebieten gemäß Aufgabenblatt.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503" w:name="_Toc353192678"/>
      <w:r>
        <w:rPr>
          <w:rFonts w:ascii="Arial" w:hAnsi="Arial"/>
          <w:sz w:val="20"/>
        </w:rPr>
        <w:t>15.16</w:t>
      </w:r>
      <w:r>
        <w:rPr>
          <w:rFonts w:ascii="Arial" w:hAnsi="Arial"/>
          <w:sz w:val="20"/>
        </w:rPr>
        <w:tab/>
      </w:r>
      <w:r>
        <w:rPr>
          <w:rFonts w:ascii="Arial" w:hAnsi="Arial"/>
          <w:b/>
          <w:sz w:val="20"/>
        </w:rPr>
        <w:t>MAXIMUM DISTANCE MIT ZEITVORGABE (XDT)</w:t>
      </w:r>
      <w:bookmarkEnd w:id="503"/>
    </w:p>
    <w:p w:rsidR="00CC3816" w:rsidRDefault="00CC3816">
      <w:pPr>
        <w:pStyle w:val="berschrift3"/>
        <w:keepNext/>
        <w:keepLines/>
        <w:spacing w:before="120" w:after="0"/>
        <w:rPr>
          <w:rFonts w:ascii="Arial" w:hAnsi="Arial"/>
          <w:sz w:val="20"/>
        </w:rPr>
      </w:pPr>
      <w:r>
        <w:rPr>
          <w:rFonts w:ascii="Arial" w:hAnsi="Arial"/>
          <w:sz w:val="20"/>
        </w:rPr>
        <w:t>15.16.1</w:t>
      </w:r>
      <w:r>
        <w:rPr>
          <w:rFonts w:ascii="Arial" w:hAnsi="Arial"/>
          <w:sz w:val="20"/>
        </w:rPr>
        <w:tab/>
        <w:t xml:space="preserve">Die Wettbewerber versuchen, innerhalb einer vorgegebenen Zeitspanne möglichst weit vom Referenzpunkt einen Messpunkt (physischer oder elektronischer Marker) oder einen </w:t>
      </w:r>
      <w:r>
        <w:rPr>
          <w:rFonts w:ascii="Arial" w:hAnsi="Arial" w:cs="Arial"/>
          <w:sz w:val="20"/>
        </w:rPr>
        <w:t>gültigen Trackpunkt zu erzeugen</w:t>
      </w:r>
      <w:r>
        <w:rPr>
          <w:rFonts w:ascii="Arial" w:hAnsi="Arial"/>
          <w:sz w:val="20"/>
        </w:rPr>
        <w:t>.</w:t>
      </w:r>
    </w:p>
    <w:p w:rsidR="00CC3816" w:rsidRDefault="00CC3816">
      <w:pPr>
        <w:pStyle w:val="berschrift3"/>
        <w:keepNext/>
        <w:keepLines/>
        <w:spacing w:before="120" w:after="0"/>
        <w:rPr>
          <w:rFonts w:ascii="Arial" w:hAnsi="Arial"/>
          <w:sz w:val="20"/>
        </w:rPr>
      </w:pPr>
      <w:r>
        <w:rPr>
          <w:rFonts w:ascii="Arial" w:hAnsi="Arial"/>
          <w:sz w:val="20"/>
        </w:rPr>
        <w:t>15.16.2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Vorgegebene Zeitspanne</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Methoden zur Zeitmessung</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Referenzpunkt zur Messung</w:t>
      </w:r>
    </w:p>
    <w:p w:rsidR="00CC3816" w:rsidRDefault="00CC3816">
      <w:pPr>
        <w:pStyle w:val="berschrift3"/>
        <w:keepNext/>
        <w:keepLines/>
        <w:spacing w:before="120" w:after="0"/>
        <w:rPr>
          <w:rFonts w:ascii="Arial" w:hAnsi="Arial"/>
          <w:sz w:val="20"/>
        </w:rPr>
      </w:pPr>
      <w:r>
        <w:rPr>
          <w:rFonts w:ascii="Arial" w:hAnsi="Arial"/>
          <w:sz w:val="20"/>
        </w:rPr>
        <w:t>15.16.3</w:t>
      </w:r>
      <w:r>
        <w:rPr>
          <w:rFonts w:ascii="Arial" w:hAnsi="Arial"/>
          <w:sz w:val="20"/>
        </w:rPr>
        <w:tab/>
        <w:t>Das Ergebnis ist die Distanz vom Messpunkt oder vom weitest entfernten gültigen Trackpunkt zum Referenzpunkt. Das größte Ergebnis gewinnt.</w:t>
      </w:r>
    </w:p>
    <w:p w:rsidR="00CC3816" w:rsidRDefault="00CC3816">
      <w:pPr>
        <w:pStyle w:val="berschrift3"/>
        <w:keepNext/>
        <w:keepLines/>
        <w:spacing w:before="120" w:after="0"/>
        <w:rPr>
          <w:rFonts w:ascii="Arial" w:hAnsi="Arial"/>
          <w:sz w:val="20"/>
        </w:rPr>
      </w:pPr>
      <w:r>
        <w:rPr>
          <w:rFonts w:ascii="Arial" w:hAnsi="Arial"/>
          <w:sz w:val="20"/>
        </w:rPr>
        <w:t>15.16.4</w:t>
      </w:r>
      <w:r>
        <w:rPr>
          <w:rFonts w:ascii="Arial" w:hAnsi="Arial"/>
          <w:sz w:val="20"/>
        </w:rPr>
        <w:tab/>
        <w:t>(In Bewerben mit Observern)</w:t>
      </w:r>
      <w:r>
        <w:rPr>
          <w:rFonts w:ascii="Arial" w:hAnsi="Arial"/>
          <w:sz w:val="20"/>
        </w:rPr>
        <w:br/>
        <w:t>Wenn der Observer nicht sieht, wie der Marker abgesetzt wird, fällt oder am Boden liegt oder der Marker ihm nicht innerhalb der vorgegebenen Zeitspanne übergeben wird, erzielt der Wettbewerber kein Ergebnis.</w:t>
      </w:r>
    </w:p>
    <w:p w:rsidR="00CC3816" w:rsidRDefault="00CC3816">
      <w:pPr>
        <w:pStyle w:val="Standardeinzug"/>
      </w:pP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504" w:name="_Toc353192679"/>
      <w:r>
        <w:rPr>
          <w:rFonts w:ascii="Arial" w:hAnsi="Arial"/>
          <w:sz w:val="20"/>
        </w:rPr>
        <w:t>15.17</w:t>
      </w:r>
      <w:r>
        <w:rPr>
          <w:rFonts w:ascii="Arial" w:hAnsi="Arial"/>
          <w:sz w:val="20"/>
        </w:rPr>
        <w:tab/>
      </w:r>
      <w:r>
        <w:rPr>
          <w:rFonts w:ascii="Arial" w:hAnsi="Arial"/>
          <w:b/>
          <w:sz w:val="20"/>
        </w:rPr>
        <w:t>MAXIMUM DISTANCE MIT WERTUNGSGEBIET (XDI)</w:t>
      </w:r>
      <w:bookmarkEnd w:id="504"/>
    </w:p>
    <w:p w:rsidR="00CC3816" w:rsidRDefault="00CC3816">
      <w:pPr>
        <w:pStyle w:val="berschrift3"/>
        <w:keepNext/>
        <w:keepLines/>
        <w:spacing w:before="120" w:after="0"/>
        <w:rPr>
          <w:rFonts w:ascii="Arial" w:hAnsi="Arial"/>
          <w:sz w:val="20"/>
        </w:rPr>
      </w:pPr>
      <w:r>
        <w:rPr>
          <w:rFonts w:ascii="Arial" w:hAnsi="Arial"/>
          <w:sz w:val="20"/>
        </w:rPr>
        <w:t>15.17.1</w:t>
      </w:r>
      <w:r>
        <w:rPr>
          <w:rFonts w:ascii="Arial" w:hAnsi="Arial"/>
          <w:sz w:val="20"/>
        </w:rPr>
        <w:tab/>
        <w:t>Die Wettbewerber versuchen, innerhalb eines (mehrerer) Wertungs</w:t>
      </w:r>
      <w:r>
        <w:rPr>
          <w:rFonts w:ascii="Arial" w:hAnsi="Arial"/>
          <w:sz w:val="20"/>
        </w:rPr>
        <w:softHyphen/>
        <w:t xml:space="preserve">gebietes, möglichst weit vom Referenzpunkt einen physischen oder elektronischen Marker abzusetzen oder einen </w:t>
      </w:r>
      <w:r>
        <w:rPr>
          <w:rFonts w:ascii="Arial" w:hAnsi="Arial" w:cs="Arial"/>
          <w:sz w:val="20"/>
        </w:rPr>
        <w:t>gültigen Trackpunkt zu erzeugen</w:t>
      </w:r>
      <w:r>
        <w:rPr>
          <w:rFonts w:ascii="Arial" w:hAnsi="Arial"/>
          <w:sz w:val="20"/>
        </w:rPr>
        <w:t>.</w:t>
      </w:r>
    </w:p>
    <w:p w:rsidR="00CC3816" w:rsidRDefault="00CC3816">
      <w:pPr>
        <w:pStyle w:val="berschrift3"/>
        <w:keepNext/>
        <w:keepLines/>
        <w:spacing w:before="120" w:after="0"/>
        <w:rPr>
          <w:rFonts w:ascii="Arial" w:hAnsi="Arial"/>
          <w:sz w:val="20"/>
        </w:rPr>
      </w:pPr>
      <w:r>
        <w:rPr>
          <w:rFonts w:ascii="Arial" w:hAnsi="Arial"/>
          <w:sz w:val="20"/>
        </w:rPr>
        <w:t>15.17.2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Wertungsgebietes</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Referenzpunkt zur Messung</w:t>
      </w:r>
    </w:p>
    <w:p w:rsidR="00CC3816" w:rsidRDefault="00CC3816">
      <w:pPr>
        <w:pStyle w:val="berschrift3"/>
        <w:keepNext/>
        <w:keepLines/>
        <w:spacing w:before="120" w:after="0"/>
        <w:rPr>
          <w:rFonts w:ascii="Arial" w:hAnsi="Arial"/>
          <w:sz w:val="20"/>
        </w:rPr>
      </w:pPr>
      <w:r>
        <w:rPr>
          <w:rFonts w:ascii="Arial" w:hAnsi="Arial"/>
          <w:sz w:val="20"/>
        </w:rPr>
        <w:t>15.17.3</w:t>
      </w:r>
      <w:r>
        <w:rPr>
          <w:rFonts w:ascii="Arial" w:hAnsi="Arial"/>
          <w:sz w:val="20"/>
        </w:rPr>
        <w:tab/>
        <w:t xml:space="preserve">Das Ergebnis ist die Distanz vom Messpunkt oder </w:t>
      </w:r>
      <w:r>
        <w:rPr>
          <w:rFonts w:ascii="Arial" w:hAnsi="Arial" w:cs="Arial"/>
          <w:sz w:val="20"/>
        </w:rPr>
        <w:t xml:space="preserve">gültigem Trackpunkt </w:t>
      </w:r>
      <w:r>
        <w:rPr>
          <w:rFonts w:ascii="Arial" w:hAnsi="Arial"/>
          <w:sz w:val="20"/>
        </w:rPr>
        <w:t>zum Referenzpunkt. Das größte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pStyle w:val="berschrift2"/>
        <w:keepLines/>
        <w:spacing w:after="0"/>
        <w:rPr>
          <w:rFonts w:ascii="Arial" w:hAnsi="Arial"/>
          <w:sz w:val="20"/>
        </w:rPr>
      </w:pPr>
      <w:bookmarkStart w:id="505" w:name="_Toc353192680"/>
      <w:r>
        <w:rPr>
          <w:rFonts w:ascii="Arial" w:hAnsi="Arial"/>
          <w:sz w:val="20"/>
        </w:rPr>
        <w:t>15.18</w:t>
      </w:r>
      <w:r>
        <w:rPr>
          <w:rFonts w:ascii="Arial" w:hAnsi="Arial"/>
          <w:sz w:val="20"/>
        </w:rPr>
        <w:tab/>
      </w:r>
      <w:r>
        <w:rPr>
          <w:rFonts w:ascii="Arial" w:hAnsi="Arial"/>
          <w:b/>
          <w:sz w:val="20"/>
        </w:rPr>
        <w:t>MAXIMUM DISTANCE ZWEI MARKER (XDD)</w:t>
      </w:r>
      <w:bookmarkStart w:id="506" w:name="_GoBack"/>
      <w:bookmarkEnd w:id="505"/>
      <w:bookmarkEnd w:id="506"/>
    </w:p>
    <w:p w:rsidR="00CC3816" w:rsidRDefault="00CC3816">
      <w:pPr>
        <w:pStyle w:val="berschrift3"/>
        <w:keepNext/>
        <w:keepLines/>
        <w:spacing w:before="120" w:after="0"/>
        <w:rPr>
          <w:rFonts w:ascii="Arial" w:hAnsi="Arial"/>
          <w:sz w:val="20"/>
        </w:rPr>
      </w:pPr>
      <w:r>
        <w:rPr>
          <w:rFonts w:ascii="Arial" w:hAnsi="Arial"/>
          <w:sz w:val="20"/>
        </w:rPr>
        <w:t>15.18.1</w:t>
      </w:r>
      <w:r>
        <w:rPr>
          <w:rFonts w:ascii="Arial" w:hAnsi="Arial"/>
          <w:sz w:val="20"/>
        </w:rPr>
        <w:tab/>
        <w:t xml:space="preserve">Die Wettbewerber versuchen, möglichst weit voneinander entfernt, in einem (mehreren) Wertungsgebieten zwei Messpunkte (physischer oder elektronischer Marker) oder </w:t>
      </w:r>
      <w:r>
        <w:rPr>
          <w:rFonts w:ascii="Arial" w:hAnsi="Arial" w:cs="Arial"/>
          <w:sz w:val="20"/>
        </w:rPr>
        <w:t>gültige Trackpunkte zu erzeugen</w:t>
      </w:r>
      <w:r>
        <w:rPr>
          <w:rFonts w:ascii="Arial" w:hAnsi="Arial"/>
          <w:sz w:val="20"/>
        </w:rPr>
        <w:t>.</w:t>
      </w:r>
    </w:p>
    <w:p w:rsidR="00CC3816" w:rsidRDefault="00CC3816">
      <w:pPr>
        <w:pStyle w:val="berschrift3"/>
        <w:keepNext/>
        <w:keepLines/>
        <w:spacing w:before="120" w:after="0"/>
        <w:rPr>
          <w:rFonts w:ascii="Arial" w:hAnsi="Arial"/>
          <w:sz w:val="20"/>
        </w:rPr>
      </w:pPr>
      <w:r>
        <w:rPr>
          <w:rFonts w:ascii="Arial" w:hAnsi="Arial"/>
          <w:sz w:val="20"/>
        </w:rPr>
        <w:t>15.18.2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(der) Wertungsgebiete</w:t>
      </w:r>
    </w:p>
    <w:p w:rsidR="00CC3816" w:rsidRDefault="00CC3816">
      <w:pPr>
        <w:pStyle w:val="berschrift3"/>
        <w:keepNext/>
        <w:keepLines/>
        <w:spacing w:before="120" w:after="0"/>
        <w:rPr>
          <w:rFonts w:ascii="Arial" w:hAnsi="Arial"/>
          <w:sz w:val="20"/>
        </w:rPr>
      </w:pPr>
      <w:r>
        <w:rPr>
          <w:rFonts w:ascii="Arial" w:hAnsi="Arial"/>
          <w:sz w:val="20"/>
        </w:rPr>
        <w:t>15.18.3</w:t>
      </w:r>
      <w:r>
        <w:rPr>
          <w:rFonts w:ascii="Arial" w:hAnsi="Arial"/>
          <w:sz w:val="20"/>
        </w:rPr>
        <w:tab/>
        <w:t xml:space="preserve">Das Ergebnis ist die Distanz zwischen den Messpunkten oder </w:t>
      </w:r>
      <w:r>
        <w:rPr>
          <w:rFonts w:ascii="Arial" w:hAnsi="Arial" w:cs="Arial"/>
          <w:sz w:val="20"/>
        </w:rPr>
        <w:t>gültigen Trackpunkten</w:t>
      </w:r>
      <w:r>
        <w:rPr>
          <w:rFonts w:ascii="Arial" w:hAnsi="Arial"/>
          <w:sz w:val="20"/>
        </w:rPr>
        <w:t>. Das größte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Endnotentext"/>
        <w:spacing w:after="0"/>
        <w:rPr>
          <w:rFonts w:ascii="Arial" w:hAnsi="Arial"/>
        </w:rPr>
      </w:pPr>
    </w:p>
    <w:p w:rsidR="00CC3816" w:rsidRDefault="00CC3816">
      <w:pPr>
        <w:keepNext/>
        <w:keepLines/>
        <w:spacing w:after="0"/>
        <w:rPr>
          <w:rFonts w:ascii="Arial" w:hAnsi="Arial"/>
          <w:sz w:val="20"/>
        </w:rPr>
      </w:pPr>
    </w:p>
    <w:p w:rsidR="00CC3816" w:rsidRDefault="00CC3816">
      <w:pPr>
        <w:pStyle w:val="berschrift2"/>
        <w:keepLines/>
        <w:tabs>
          <w:tab w:val="left" w:pos="1134"/>
        </w:tabs>
        <w:spacing w:after="0"/>
        <w:rPr>
          <w:rFonts w:ascii="Arial" w:hAnsi="Arial"/>
          <w:b/>
          <w:sz w:val="20"/>
        </w:rPr>
      </w:pPr>
      <w:bookmarkStart w:id="507" w:name="_Toc353192681"/>
      <w:r>
        <w:rPr>
          <w:rFonts w:ascii="Arial" w:hAnsi="Arial"/>
          <w:sz w:val="20"/>
        </w:rPr>
        <w:t>15.19</w:t>
      </w:r>
      <w:r>
        <w:rPr>
          <w:rFonts w:ascii="Arial" w:hAnsi="Arial"/>
          <w:sz w:val="20"/>
        </w:rPr>
        <w:tab/>
      </w:r>
      <w:r>
        <w:rPr>
          <w:rFonts w:ascii="Arial" w:hAnsi="Arial"/>
          <w:b/>
          <w:sz w:val="20"/>
        </w:rPr>
        <w:t>WINKEL (ANG)</w:t>
      </w:r>
      <w:bookmarkEnd w:id="507"/>
    </w:p>
    <w:p w:rsidR="00CC3816" w:rsidRDefault="00CC3816">
      <w:pPr>
        <w:pStyle w:val="berschrift3"/>
        <w:keepNext/>
        <w:keepLines/>
        <w:spacing w:before="120" w:after="0"/>
        <w:rPr>
          <w:rFonts w:ascii="Arial" w:hAnsi="Arial"/>
          <w:sz w:val="20"/>
        </w:rPr>
      </w:pPr>
      <w:r>
        <w:rPr>
          <w:rFonts w:ascii="Arial" w:hAnsi="Arial"/>
          <w:sz w:val="20"/>
        </w:rPr>
        <w:t>15.19.1</w:t>
      </w:r>
      <w:r>
        <w:rPr>
          <w:rFonts w:ascii="Arial" w:hAnsi="Arial"/>
          <w:sz w:val="20"/>
        </w:rPr>
        <w:tab/>
        <w:t>Die Wettbewerber versuchen, während der Fahrt die größte Richtungsänderung von einer vorgegebenen Richtung zu erreichen. Die Richtungsänderung ist der Winkel zwischen der vorgegebenen Richtung und der Linie A-B.</w:t>
      </w:r>
    </w:p>
    <w:p w:rsidR="00CC3816" w:rsidRDefault="00CC3816">
      <w:pPr>
        <w:pStyle w:val="berschrift3"/>
        <w:keepNext/>
        <w:keepLines/>
        <w:spacing w:before="120" w:after="0"/>
        <w:rPr>
          <w:rFonts w:ascii="Arial" w:hAnsi="Arial"/>
          <w:sz w:val="20"/>
        </w:rPr>
      </w:pPr>
      <w:r>
        <w:rPr>
          <w:rFonts w:ascii="Arial" w:hAnsi="Arial"/>
          <w:sz w:val="20"/>
        </w:rPr>
        <w:t>15.19.2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der Punkte A und B</w:t>
      </w:r>
    </w:p>
    <w:p w:rsidR="00CC3816" w:rsidRDefault="00CC3816">
      <w:pPr>
        <w:keepNext/>
        <w:keepLines/>
        <w:spacing w:after="0"/>
        <w:ind w:left="1843" w:hanging="425"/>
        <w:rPr>
          <w:rFonts w:ascii="Arial" w:hAnsi="Arial"/>
          <w:sz w:val="20"/>
        </w:rPr>
      </w:pPr>
      <w:r>
        <w:rPr>
          <w:rFonts w:ascii="Arial" w:hAnsi="Arial"/>
          <w:sz w:val="20"/>
        </w:rPr>
        <w:t>b.</w:t>
      </w:r>
      <w:r>
        <w:rPr>
          <w:rFonts w:ascii="Arial" w:hAnsi="Arial"/>
          <w:sz w:val="20"/>
        </w:rPr>
        <w:tab/>
        <w:t>vorgegebene Richtung</w:t>
      </w:r>
    </w:p>
    <w:p w:rsidR="00CC3816" w:rsidRDefault="00CC3816">
      <w:pPr>
        <w:keepNext/>
        <w:keepLines/>
        <w:spacing w:after="0"/>
        <w:ind w:left="1843" w:hanging="425"/>
        <w:rPr>
          <w:rFonts w:ascii="Arial" w:hAnsi="Arial"/>
          <w:sz w:val="20"/>
        </w:rPr>
      </w:pPr>
      <w:r>
        <w:rPr>
          <w:rFonts w:ascii="Arial" w:hAnsi="Arial"/>
          <w:sz w:val="20"/>
        </w:rPr>
        <w:t>c.</w:t>
      </w:r>
      <w:r>
        <w:rPr>
          <w:rFonts w:ascii="Arial" w:hAnsi="Arial"/>
          <w:sz w:val="20"/>
        </w:rPr>
        <w:tab/>
        <w:t>Minimale und maximale Distanz von A zu B</w:t>
      </w:r>
    </w:p>
    <w:p w:rsidR="00CC3816" w:rsidRDefault="00CC3816">
      <w:pPr>
        <w:pStyle w:val="berschrift3"/>
        <w:keepNext/>
        <w:keepLines/>
        <w:spacing w:before="120" w:after="0"/>
        <w:rPr>
          <w:rFonts w:ascii="Arial" w:hAnsi="Arial"/>
          <w:sz w:val="20"/>
        </w:rPr>
      </w:pPr>
      <w:r>
        <w:rPr>
          <w:rFonts w:ascii="Arial" w:hAnsi="Arial"/>
          <w:sz w:val="20"/>
        </w:rPr>
        <w:t>15.19.3</w:t>
      </w:r>
      <w:r>
        <w:rPr>
          <w:rFonts w:ascii="Arial" w:hAnsi="Arial"/>
          <w:sz w:val="20"/>
        </w:rPr>
        <w:tab/>
        <w:t>Das Ergebnis ist der Winkel zwischen der vorgegebenen Richtung und der Linie A-B. Das größte Ergebnis gewinnt.</w:t>
      </w:r>
    </w:p>
    <w:p w:rsidR="00CC3816" w:rsidRDefault="00CC3816">
      <w:pPr>
        <w:keepNext/>
        <w:keepLines/>
        <w:spacing w:after="0"/>
        <w:jc w:val="center"/>
        <w:rPr>
          <w:rFonts w:ascii="Arial" w:hAnsi="Arial"/>
          <w:sz w:val="20"/>
        </w:rPr>
      </w:pPr>
      <w:r>
        <w:rPr>
          <w:rFonts w:ascii="Arial" w:hAnsi="Arial"/>
          <w:sz w:val="20"/>
        </w:rPr>
        <w:t>____________________</w:t>
      </w:r>
    </w:p>
    <w:p w:rsidR="00CC3816" w:rsidRDefault="00CC3816">
      <w:pPr>
        <w:pStyle w:val="Standardeinzug"/>
      </w:pPr>
    </w:p>
    <w:p w:rsidR="00CC3816" w:rsidRDefault="00CC3816">
      <w:pPr>
        <w:pStyle w:val="berschrift2"/>
        <w:keepLines/>
        <w:tabs>
          <w:tab w:val="left" w:pos="1134"/>
        </w:tabs>
        <w:spacing w:after="0"/>
        <w:rPr>
          <w:rFonts w:ascii="Arial" w:hAnsi="Arial"/>
          <w:b/>
          <w:sz w:val="20"/>
        </w:rPr>
      </w:pPr>
      <w:bookmarkStart w:id="508" w:name="_Toc353192682"/>
      <w:r>
        <w:rPr>
          <w:rFonts w:ascii="Arial" w:hAnsi="Arial"/>
          <w:sz w:val="20"/>
        </w:rPr>
        <w:t>15.20</w:t>
      </w:r>
      <w:r>
        <w:rPr>
          <w:rFonts w:ascii="Arial" w:hAnsi="Arial"/>
          <w:sz w:val="20"/>
        </w:rPr>
        <w:tab/>
      </w:r>
      <w:r>
        <w:rPr>
          <w:rFonts w:ascii="Arial" w:hAnsi="Arial"/>
          <w:b/>
          <w:sz w:val="20"/>
        </w:rPr>
        <w:t xml:space="preserve">3D-AUFGABE (3DT) </w:t>
      </w:r>
      <w:r>
        <w:rPr>
          <w:rFonts w:ascii="Arial" w:hAnsi="Arial"/>
          <w:sz w:val="20"/>
        </w:rPr>
        <w:t>(In Bewerben mit Loggerwertung)</w:t>
      </w:r>
      <w:bookmarkEnd w:id="508"/>
    </w:p>
    <w:p w:rsidR="00CC3816" w:rsidRDefault="00CC3816">
      <w:pPr>
        <w:pStyle w:val="berschrift3"/>
        <w:keepNext/>
        <w:keepLines/>
        <w:spacing w:before="120" w:after="0"/>
        <w:rPr>
          <w:rFonts w:ascii="Arial" w:hAnsi="Arial"/>
          <w:sz w:val="20"/>
        </w:rPr>
      </w:pPr>
      <w:r>
        <w:rPr>
          <w:rFonts w:ascii="Arial" w:hAnsi="Arial"/>
          <w:sz w:val="20"/>
        </w:rPr>
        <w:t>15.20.1</w:t>
      </w:r>
      <w:r>
        <w:rPr>
          <w:rFonts w:ascii="Arial" w:hAnsi="Arial"/>
          <w:sz w:val="20"/>
        </w:rPr>
        <w:tab/>
        <w:t xml:space="preserve">Die Wettbewerber versuchen, die größtmögliche Distanz innerhalb eines definierten Luftraumes zu erreichen. </w:t>
      </w:r>
    </w:p>
    <w:p w:rsidR="00CC3816" w:rsidRDefault="00CC3816">
      <w:pPr>
        <w:pStyle w:val="berschrift3"/>
        <w:keepNext/>
        <w:keepLines/>
        <w:spacing w:before="120" w:after="0"/>
        <w:rPr>
          <w:rFonts w:ascii="Arial" w:hAnsi="Arial"/>
          <w:sz w:val="20"/>
        </w:rPr>
      </w:pPr>
      <w:r>
        <w:rPr>
          <w:rFonts w:ascii="Arial" w:hAnsi="Arial"/>
          <w:sz w:val="20"/>
        </w:rPr>
        <w:t>15.20.2</w:t>
      </w:r>
      <w:r>
        <w:rPr>
          <w:rFonts w:ascii="Arial" w:hAnsi="Arial"/>
          <w:sz w:val="20"/>
        </w:rPr>
        <w:tab/>
        <w:t>Aufgabendaten:</w:t>
      </w:r>
    </w:p>
    <w:p w:rsidR="00CC3816" w:rsidRDefault="00CC3816">
      <w:pPr>
        <w:keepNext/>
        <w:keepLines/>
        <w:spacing w:before="120" w:after="0"/>
        <w:ind w:left="1843" w:hanging="425"/>
        <w:rPr>
          <w:rFonts w:ascii="Arial" w:hAnsi="Arial"/>
          <w:sz w:val="20"/>
        </w:rPr>
      </w:pPr>
      <w:r>
        <w:rPr>
          <w:rFonts w:ascii="Arial" w:hAnsi="Arial"/>
          <w:sz w:val="20"/>
        </w:rPr>
        <w:t>a.</w:t>
      </w:r>
      <w:r>
        <w:rPr>
          <w:rFonts w:ascii="Arial" w:hAnsi="Arial"/>
          <w:sz w:val="20"/>
        </w:rPr>
        <w:tab/>
        <w:t>Beschreibung des Luftraums</w:t>
      </w:r>
    </w:p>
    <w:p w:rsidR="00CC3816" w:rsidRDefault="00CC3816">
      <w:pPr>
        <w:pStyle w:val="berschrift3"/>
        <w:keepNext/>
        <w:keepLines/>
        <w:spacing w:before="120" w:after="0"/>
        <w:rPr>
          <w:rFonts w:ascii="Arial" w:hAnsi="Arial"/>
          <w:sz w:val="20"/>
        </w:rPr>
      </w:pPr>
      <w:r>
        <w:rPr>
          <w:rFonts w:ascii="Arial" w:hAnsi="Arial"/>
          <w:sz w:val="20"/>
        </w:rPr>
        <w:t>15.20.3</w:t>
      </w:r>
      <w:r>
        <w:rPr>
          <w:rFonts w:ascii="Arial" w:hAnsi="Arial"/>
          <w:sz w:val="20"/>
        </w:rPr>
        <w:tab/>
        <w:t>Das Ergebnis ist aufsummierte 2D-Distanz zwischen gültigen Trackpunkten innerhalb des definierten Luftraumes. Das größte Ergebnis gewinnt.</w:t>
      </w:r>
    </w:p>
    <w:p w:rsidR="00CC3816" w:rsidRDefault="00CC3816">
      <w:pPr>
        <w:keepNext/>
        <w:keepLines/>
        <w:spacing w:after="0"/>
        <w:ind w:left="0"/>
        <w:rPr>
          <w:rFonts w:ascii="Arial" w:hAnsi="Arial"/>
          <w:sz w:val="20"/>
        </w:rPr>
      </w:pPr>
    </w:p>
    <w:p w:rsidR="00CC3816" w:rsidRDefault="00CC3816">
      <w:pPr>
        <w:pStyle w:val="berschrift1"/>
      </w:pPr>
      <w:r>
        <w:br w:type="page"/>
      </w:r>
      <w:bookmarkStart w:id="509" w:name="_Toc353192683"/>
      <w:r>
        <w:t>ANNEX 1 - ABBREVIATION LIST</w:t>
      </w:r>
      <w:bookmarkEnd w:id="509"/>
    </w:p>
    <w:p w:rsidR="00CC3816" w:rsidRDefault="00CC3816">
      <w:pPr>
        <w:ind w:left="0"/>
        <w:rPr>
          <w:rFonts w:ascii="Arial" w:hAnsi="Arial"/>
          <w:sz w:val="20"/>
        </w:rPr>
      </w:pPr>
      <w:r>
        <w:rPr>
          <w:rFonts w:ascii="Arial" w:hAnsi="Arial"/>
          <w:sz w:val="20"/>
        </w:rPr>
        <w:t>(Diese Liste wurde nicht übersetzt)</w:t>
      </w:r>
    </w:p>
    <w:tbl>
      <w:tblPr>
        <w:tblW w:w="0" w:type="auto"/>
        <w:tblBorders>
          <w:top w:val="single" w:sz="12" w:space="0" w:color="008000"/>
          <w:left w:val="nil"/>
          <w:bottom w:val="single" w:sz="12" w:space="0" w:color="008000"/>
          <w:right w:val="nil"/>
          <w:insideH w:val="nil"/>
          <w:insideV w:val="nil"/>
        </w:tblBorders>
        <w:tblLayout w:type="fixed"/>
        <w:tblCellMar>
          <w:left w:w="30" w:type="dxa"/>
          <w:right w:w="30" w:type="dxa"/>
        </w:tblCellMar>
        <w:tblLook w:val="00BF" w:firstRow="1" w:lastRow="0" w:firstColumn="1" w:lastColumn="0" w:noHBand="0" w:noVBand="0"/>
      </w:tblPr>
      <w:tblGrid>
        <w:gridCol w:w="1786"/>
        <w:gridCol w:w="1868"/>
        <w:gridCol w:w="5723"/>
      </w:tblGrid>
      <w:tr w:rsidR="00CC3816">
        <w:tblPrEx>
          <w:tblCellMar>
            <w:top w:w="0" w:type="dxa"/>
            <w:bottom w:w="0" w:type="dxa"/>
          </w:tblCellMar>
        </w:tblPrEx>
        <w:trPr>
          <w:cantSplit/>
          <w:trHeight w:hRule="exact" w:val="280"/>
        </w:trPr>
        <w:tc>
          <w:tcPr>
            <w:tcW w:w="1786" w:type="dxa"/>
            <w:tcBorders>
              <w:bottom w:val="single" w:sz="6" w:space="0" w:color="008000"/>
            </w:tcBorders>
          </w:tcPr>
          <w:p w:rsidR="00CC3816" w:rsidRDefault="00CC3816">
            <w:pPr>
              <w:ind w:left="0" w:right="-172"/>
              <w:jc w:val="both"/>
              <w:rPr>
                <w:rFonts w:ascii="Arial" w:hAnsi="Arial"/>
                <w:snapToGrid w:val="0"/>
                <w:sz w:val="20"/>
                <w:lang w:val="en-US"/>
              </w:rPr>
            </w:pPr>
            <w:r>
              <w:rPr>
                <w:rFonts w:ascii="Arial" w:hAnsi="Arial"/>
                <w:snapToGrid w:val="0"/>
                <w:sz w:val="20"/>
                <w:lang w:val="en-US"/>
              </w:rPr>
              <w:t>Rule ref</w:t>
            </w:r>
          </w:p>
        </w:tc>
        <w:tc>
          <w:tcPr>
            <w:tcW w:w="1868" w:type="dxa"/>
            <w:tcBorders>
              <w:bottom w:val="single" w:sz="6" w:space="0" w:color="008000"/>
            </w:tcBorders>
          </w:tcPr>
          <w:p w:rsidR="00CC3816" w:rsidRDefault="00CC3816">
            <w:pPr>
              <w:ind w:left="0" w:right="-172"/>
              <w:jc w:val="center"/>
              <w:rPr>
                <w:rFonts w:ascii="Arial" w:hAnsi="Arial"/>
                <w:b/>
                <w:snapToGrid w:val="0"/>
                <w:sz w:val="20"/>
                <w:lang w:val="en-US"/>
              </w:rPr>
            </w:pPr>
            <w:r>
              <w:rPr>
                <w:rFonts w:ascii="Arial" w:hAnsi="Arial"/>
                <w:b/>
                <w:snapToGrid w:val="0"/>
                <w:sz w:val="20"/>
                <w:lang w:val="en-US"/>
              </w:rPr>
              <w:t>Abbr.</w:t>
            </w:r>
          </w:p>
        </w:tc>
        <w:tc>
          <w:tcPr>
            <w:tcW w:w="5723" w:type="dxa"/>
            <w:tcBorders>
              <w:bottom w:val="single" w:sz="6" w:space="0" w:color="008000"/>
            </w:tcBorders>
          </w:tcPr>
          <w:p w:rsidR="00CC3816" w:rsidRDefault="00CC3816">
            <w:pPr>
              <w:ind w:left="0" w:right="-172"/>
              <w:rPr>
                <w:rFonts w:ascii="Arial" w:hAnsi="Arial"/>
                <w:snapToGrid w:val="0"/>
                <w:sz w:val="20"/>
                <w:lang w:val="en-US"/>
              </w:rPr>
            </w:pPr>
            <w:r>
              <w:rPr>
                <w:rFonts w:ascii="Arial" w:hAnsi="Arial"/>
                <w:snapToGrid w:val="0"/>
                <w:sz w:val="20"/>
                <w:lang w:val="en-US"/>
              </w:rPr>
              <w:t>Rule</w:t>
            </w:r>
          </w:p>
        </w:tc>
      </w:tr>
      <w:tr w:rsidR="00CC3816">
        <w:tblPrEx>
          <w:tblCellMar>
            <w:top w:w="0" w:type="dxa"/>
            <w:bottom w:w="0" w:type="dxa"/>
          </w:tblCellMar>
        </w:tblPrEx>
        <w:trPr>
          <w:trHeight w:hRule="exact" w:val="280"/>
        </w:trPr>
        <w:tc>
          <w:tcPr>
            <w:tcW w:w="1786" w:type="dxa"/>
            <w:tcBorders>
              <w:top w:val="nil"/>
            </w:tcBorders>
          </w:tcPr>
          <w:p w:rsidR="00CC3816" w:rsidRDefault="00CC3816">
            <w:pPr>
              <w:ind w:left="0" w:right="-172"/>
              <w:rPr>
                <w:rFonts w:ascii="Arial" w:hAnsi="Arial"/>
                <w:snapToGrid w:val="0"/>
                <w:sz w:val="20"/>
                <w:lang w:val="en-US"/>
              </w:rPr>
            </w:pPr>
            <w:r>
              <w:rPr>
                <w:rFonts w:ascii="Arial" w:hAnsi="Arial"/>
                <w:snapToGrid w:val="0"/>
                <w:sz w:val="20"/>
                <w:lang w:val="en-US"/>
              </w:rPr>
              <w:t>7.1</w:t>
            </w:r>
          </w:p>
        </w:tc>
        <w:tc>
          <w:tcPr>
            <w:tcW w:w="1868" w:type="dxa"/>
            <w:tcBorders>
              <w:top w:val="nil"/>
            </w:tcBorders>
          </w:tcPr>
          <w:p w:rsidR="00CC3816" w:rsidRDefault="00CC3816">
            <w:pPr>
              <w:ind w:left="0" w:right="-172"/>
              <w:jc w:val="center"/>
              <w:rPr>
                <w:rFonts w:ascii="Arial" w:hAnsi="Arial"/>
                <w:b/>
                <w:snapToGrid w:val="0"/>
                <w:sz w:val="20"/>
                <w:lang w:val="en-US"/>
              </w:rPr>
            </w:pPr>
            <w:r>
              <w:rPr>
                <w:rFonts w:ascii="Arial" w:hAnsi="Arial"/>
                <w:b/>
                <w:snapToGrid w:val="0"/>
                <w:sz w:val="20"/>
                <w:lang w:val="en-US"/>
              </w:rPr>
              <w:t>CTA</w:t>
            </w:r>
          </w:p>
        </w:tc>
        <w:tc>
          <w:tcPr>
            <w:tcW w:w="5723" w:type="dxa"/>
            <w:tcBorders>
              <w:top w:val="nil"/>
            </w:tcBorders>
          </w:tcPr>
          <w:p w:rsidR="00CC3816" w:rsidRDefault="00CC3816">
            <w:pPr>
              <w:ind w:left="0" w:right="-172"/>
              <w:rPr>
                <w:rFonts w:ascii="Arial" w:hAnsi="Arial"/>
                <w:snapToGrid w:val="0"/>
                <w:sz w:val="20"/>
                <w:lang w:val="en-US"/>
              </w:rPr>
            </w:pPr>
            <w:r>
              <w:rPr>
                <w:rFonts w:ascii="Arial" w:hAnsi="Arial"/>
                <w:snapToGrid w:val="0"/>
                <w:sz w:val="20"/>
                <w:lang w:val="en-US"/>
              </w:rPr>
              <w:t>CONTEST AREA (CTA)</w:t>
            </w:r>
          </w:p>
        </w:tc>
      </w:tr>
      <w:tr w:rsidR="00CC3816">
        <w:tblPrEx>
          <w:tblCellMar>
            <w:top w:w="0" w:type="dxa"/>
            <w:bottom w:w="0" w:type="dxa"/>
          </w:tblCellMar>
        </w:tblPrEx>
        <w:trPr>
          <w:trHeight w:hRule="exact" w:val="280"/>
        </w:trPr>
        <w:tc>
          <w:tcPr>
            <w:tcW w:w="1786" w:type="dxa"/>
          </w:tcPr>
          <w:p w:rsidR="00CC3816" w:rsidRDefault="00CC3816">
            <w:pPr>
              <w:ind w:left="0" w:right="-172"/>
              <w:rPr>
                <w:rFonts w:ascii="Arial" w:hAnsi="Arial"/>
                <w:snapToGrid w:val="0"/>
                <w:sz w:val="20"/>
                <w:lang w:val="en-US"/>
              </w:rPr>
            </w:pPr>
            <w:r>
              <w:rPr>
                <w:rFonts w:ascii="Arial" w:hAnsi="Arial"/>
                <w:snapToGrid w:val="0"/>
                <w:sz w:val="20"/>
                <w:lang w:val="en-US"/>
              </w:rPr>
              <w:t>7.2.</w:t>
            </w:r>
          </w:p>
        </w:tc>
        <w:tc>
          <w:tcPr>
            <w:tcW w:w="1868" w:type="dxa"/>
          </w:tcPr>
          <w:p w:rsidR="00CC3816" w:rsidRDefault="00CC3816">
            <w:pPr>
              <w:pStyle w:val="berschrift9"/>
              <w:jc w:val="center"/>
            </w:pPr>
            <w:r>
              <w:t>OFB</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OUT OF BOUNDS (OFB)</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 xml:space="preserve">9.1 </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CLA</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COMMON LAUNCH AREA(S) (CLA)</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CLP</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COMMON LAUNCH POINT(S) (CLP)</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9.2.</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ILA</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INDIVIDUAL LAUNCH AREAS (ILA)</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ILP</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INDIVIDUAL LAUNCH POINTS (ILP)</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it-IT"/>
              </w:rPr>
            </w:pPr>
            <w:r>
              <w:rPr>
                <w:rFonts w:ascii="Arial" w:hAnsi="Arial"/>
                <w:snapToGrid w:val="0"/>
                <w:sz w:val="20"/>
                <w:lang w:val="it-IT"/>
              </w:rPr>
              <w:t>9.2.2</w:t>
            </w:r>
          </w:p>
        </w:tc>
        <w:tc>
          <w:tcPr>
            <w:tcW w:w="1868" w:type="dxa"/>
          </w:tcPr>
          <w:p w:rsidR="00CC3816" w:rsidRDefault="00CC3816">
            <w:pPr>
              <w:ind w:left="0"/>
              <w:jc w:val="center"/>
              <w:rPr>
                <w:rFonts w:ascii="Arial" w:hAnsi="Arial"/>
                <w:b/>
                <w:snapToGrid w:val="0"/>
                <w:sz w:val="20"/>
                <w:lang w:val="it-IT"/>
              </w:rPr>
            </w:pPr>
            <w:r>
              <w:rPr>
                <w:rFonts w:ascii="Arial" w:hAnsi="Arial"/>
                <w:b/>
                <w:snapToGrid w:val="0"/>
                <w:sz w:val="20"/>
                <w:lang w:val="it-IT"/>
              </w:rPr>
              <w:t>LO</w:t>
            </w:r>
          </w:p>
        </w:tc>
        <w:tc>
          <w:tcPr>
            <w:tcW w:w="5723" w:type="dxa"/>
          </w:tcPr>
          <w:p w:rsidR="00CC3816" w:rsidRDefault="00CC3816">
            <w:pPr>
              <w:ind w:left="0" w:right="-172"/>
              <w:rPr>
                <w:rFonts w:ascii="Arial" w:hAnsi="Arial"/>
                <w:snapToGrid w:val="0"/>
                <w:sz w:val="20"/>
                <w:lang w:val="it-IT"/>
              </w:rPr>
            </w:pPr>
            <w:r>
              <w:rPr>
                <w:rFonts w:ascii="Arial" w:hAnsi="Arial"/>
                <w:snapToGrid w:val="0"/>
                <w:sz w:val="20"/>
                <w:lang w:val="it-IT"/>
              </w:rPr>
              <w:t>LANDOWNER'S (LO) PERMISSION</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9.18</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T/O</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TAKE-OFF (T/O) (S1 … etc.)</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r>
              <w:rPr>
                <w:rFonts w:ascii="Arial" w:hAnsi="Arial"/>
                <w:snapToGrid w:val="0"/>
                <w:sz w:val="20"/>
              </w:rPr>
              <w:t xml:space="preserve">11.1 </w:t>
            </w:r>
          </w:p>
        </w:tc>
        <w:tc>
          <w:tcPr>
            <w:tcW w:w="1868" w:type="dxa"/>
          </w:tcPr>
          <w:p w:rsidR="00CC3816" w:rsidRDefault="00CC3816">
            <w:pPr>
              <w:ind w:left="0"/>
              <w:jc w:val="center"/>
              <w:rPr>
                <w:rFonts w:ascii="Arial" w:hAnsi="Arial"/>
                <w:b/>
                <w:snapToGrid w:val="0"/>
                <w:sz w:val="20"/>
              </w:rPr>
            </w:pPr>
            <w:r>
              <w:rPr>
                <w:rFonts w:ascii="Arial" w:hAnsi="Arial"/>
                <w:b/>
                <w:snapToGrid w:val="0"/>
                <w:sz w:val="20"/>
              </w:rPr>
              <w:t>LND</w:t>
            </w:r>
          </w:p>
        </w:tc>
        <w:tc>
          <w:tcPr>
            <w:tcW w:w="5723" w:type="dxa"/>
          </w:tcPr>
          <w:p w:rsidR="00CC3816" w:rsidRDefault="00CC3816">
            <w:pPr>
              <w:ind w:left="0" w:right="-172"/>
              <w:rPr>
                <w:rFonts w:ascii="Arial" w:hAnsi="Arial"/>
                <w:snapToGrid w:val="0"/>
                <w:sz w:val="20"/>
              </w:rPr>
            </w:pPr>
            <w:r>
              <w:rPr>
                <w:rFonts w:ascii="Arial" w:hAnsi="Arial"/>
                <w:snapToGrid w:val="0"/>
                <w:sz w:val="20"/>
              </w:rPr>
              <w:t>LANDINGS (LND)</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r>
              <w:rPr>
                <w:rFonts w:ascii="Arial" w:hAnsi="Arial"/>
                <w:snapToGrid w:val="0"/>
                <w:sz w:val="20"/>
              </w:rPr>
              <w:t xml:space="preserve">12.6 </w:t>
            </w:r>
          </w:p>
        </w:tc>
        <w:tc>
          <w:tcPr>
            <w:tcW w:w="1868" w:type="dxa"/>
          </w:tcPr>
          <w:p w:rsidR="00CC3816" w:rsidRDefault="00CC3816">
            <w:pPr>
              <w:ind w:left="0"/>
              <w:jc w:val="center"/>
              <w:rPr>
                <w:rFonts w:ascii="Arial" w:hAnsi="Arial"/>
                <w:b/>
                <w:snapToGrid w:val="0"/>
                <w:sz w:val="20"/>
              </w:rPr>
            </w:pPr>
            <w:r>
              <w:rPr>
                <w:rFonts w:ascii="Arial" w:hAnsi="Arial"/>
                <w:b/>
                <w:snapToGrid w:val="0"/>
                <w:sz w:val="20"/>
              </w:rPr>
              <w:t>MKR</w:t>
            </w:r>
          </w:p>
        </w:tc>
        <w:tc>
          <w:tcPr>
            <w:tcW w:w="5723" w:type="dxa"/>
          </w:tcPr>
          <w:p w:rsidR="00CC3816" w:rsidRDefault="00CC3816">
            <w:pPr>
              <w:ind w:left="0" w:right="-172"/>
              <w:rPr>
                <w:rFonts w:ascii="Arial" w:hAnsi="Arial"/>
                <w:snapToGrid w:val="0"/>
                <w:sz w:val="20"/>
              </w:rPr>
            </w:pPr>
            <w:r>
              <w:rPr>
                <w:rFonts w:ascii="Arial" w:hAnsi="Arial"/>
                <w:snapToGrid w:val="0"/>
                <w:sz w:val="20"/>
              </w:rPr>
              <w:t>MARKER (MKR)</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r>
              <w:rPr>
                <w:rFonts w:ascii="Arial" w:hAnsi="Arial"/>
                <w:snapToGrid w:val="0"/>
                <w:sz w:val="20"/>
              </w:rPr>
              <w:t xml:space="preserve">12.4 </w:t>
            </w:r>
          </w:p>
        </w:tc>
        <w:tc>
          <w:tcPr>
            <w:tcW w:w="1868" w:type="dxa"/>
          </w:tcPr>
          <w:p w:rsidR="00CC3816" w:rsidRDefault="00CC3816">
            <w:pPr>
              <w:ind w:left="0"/>
              <w:jc w:val="center"/>
              <w:rPr>
                <w:rFonts w:ascii="Arial" w:hAnsi="Arial"/>
                <w:b/>
                <w:snapToGrid w:val="0"/>
                <w:sz w:val="20"/>
              </w:rPr>
            </w:pPr>
            <w:r>
              <w:rPr>
                <w:rFonts w:ascii="Arial" w:hAnsi="Arial"/>
                <w:b/>
                <w:snapToGrid w:val="0"/>
                <w:sz w:val="20"/>
              </w:rPr>
              <w:t>SRP</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SEARCH PERIOD (SRP)</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 xml:space="preserve">12.16 </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SCP</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SCORING PERIOD (SCP)</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 xml:space="preserve">12.17 </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SCA</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SCORING AREA (SCA)</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 xml:space="preserve">12.9 </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GMD</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GRAVITY MARKER DROP (GMD)</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 xml:space="preserve">12.10 </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FMD</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FREE MARKER DROP (FMD)</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p>
        </w:tc>
        <w:tc>
          <w:tcPr>
            <w:tcW w:w="5723" w:type="dxa"/>
          </w:tcPr>
          <w:p w:rsidR="00CC3816" w:rsidRDefault="00CC3816">
            <w:pPr>
              <w:ind w:left="0" w:right="-172"/>
              <w:jc w:val="right"/>
              <w:rPr>
                <w:rFonts w:ascii="Arial" w:hAnsi="Arial"/>
                <w:snapToGrid w:val="0"/>
                <w:sz w:val="20"/>
                <w:lang w:val="en-US"/>
              </w:rPr>
            </w:pP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15.1</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PDG</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PILOT DECLARED GOAL (PDG)</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15.2</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JDG</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JUDGE DECLARED GOAL (JDG)</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r>
              <w:rPr>
                <w:rFonts w:ascii="Arial" w:hAnsi="Arial"/>
                <w:snapToGrid w:val="0"/>
                <w:sz w:val="20"/>
              </w:rPr>
              <w:t>15.3</w:t>
            </w:r>
          </w:p>
        </w:tc>
        <w:tc>
          <w:tcPr>
            <w:tcW w:w="1868" w:type="dxa"/>
          </w:tcPr>
          <w:p w:rsidR="00CC3816" w:rsidRDefault="00CC3816">
            <w:pPr>
              <w:ind w:left="0"/>
              <w:jc w:val="center"/>
              <w:rPr>
                <w:rFonts w:ascii="Arial" w:hAnsi="Arial"/>
                <w:b/>
                <w:snapToGrid w:val="0"/>
                <w:sz w:val="20"/>
              </w:rPr>
            </w:pPr>
            <w:r>
              <w:rPr>
                <w:rFonts w:ascii="Arial" w:hAnsi="Arial"/>
                <w:b/>
                <w:snapToGrid w:val="0"/>
                <w:sz w:val="20"/>
              </w:rPr>
              <w:t>HWZ</w:t>
            </w:r>
          </w:p>
        </w:tc>
        <w:tc>
          <w:tcPr>
            <w:tcW w:w="5723" w:type="dxa"/>
          </w:tcPr>
          <w:p w:rsidR="00CC3816" w:rsidRDefault="00CC3816">
            <w:pPr>
              <w:ind w:left="0" w:right="-172"/>
              <w:rPr>
                <w:rFonts w:ascii="Arial" w:hAnsi="Arial"/>
                <w:snapToGrid w:val="0"/>
                <w:sz w:val="20"/>
              </w:rPr>
            </w:pPr>
            <w:r>
              <w:rPr>
                <w:rFonts w:ascii="Arial" w:hAnsi="Arial"/>
                <w:snapToGrid w:val="0"/>
                <w:sz w:val="20"/>
              </w:rPr>
              <w:t>HESITATION WALTZ (HWZ)</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it-IT"/>
              </w:rPr>
            </w:pPr>
            <w:r>
              <w:rPr>
                <w:rFonts w:ascii="Arial" w:hAnsi="Arial"/>
                <w:snapToGrid w:val="0"/>
                <w:sz w:val="20"/>
                <w:lang w:val="it-IT"/>
              </w:rPr>
              <w:t>15.4</w:t>
            </w:r>
          </w:p>
        </w:tc>
        <w:tc>
          <w:tcPr>
            <w:tcW w:w="1868" w:type="dxa"/>
          </w:tcPr>
          <w:p w:rsidR="00CC3816" w:rsidRDefault="00CC3816">
            <w:pPr>
              <w:ind w:left="0"/>
              <w:jc w:val="center"/>
              <w:rPr>
                <w:rFonts w:ascii="Arial" w:hAnsi="Arial"/>
                <w:b/>
                <w:snapToGrid w:val="0"/>
                <w:sz w:val="20"/>
                <w:lang w:val="it-IT"/>
              </w:rPr>
            </w:pPr>
            <w:r>
              <w:rPr>
                <w:rFonts w:ascii="Arial" w:hAnsi="Arial"/>
                <w:b/>
                <w:snapToGrid w:val="0"/>
                <w:sz w:val="20"/>
                <w:lang w:val="it-IT"/>
              </w:rPr>
              <w:t>FIN</w:t>
            </w:r>
          </w:p>
        </w:tc>
        <w:tc>
          <w:tcPr>
            <w:tcW w:w="5723" w:type="dxa"/>
          </w:tcPr>
          <w:p w:rsidR="00CC3816" w:rsidRDefault="00CC3816">
            <w:pPr>
              <w:ind w:left="0" w:right="-172"/>
              <w:rPr>
                <w:rFonts w:ascii="Arial" w:hAnsi="Arial"/>
                <w:snapToGrid w:val="0"/>
                <w:sz w:val="20"/>
                <w:lang w:val="it-IT"/>
              </w:rPr>
            </w:pPr>
            <w:r>
              <w:rPr>
                <w:rFonts w:ascii="Arial" w:hAnsi="Arial"/>
                <w:snapToGrid w:val="0"/>
                <w:sz w:val="20"/>
                <w:lang w:val="it-IT"/>
              </w:rPr>
              <w:t>FLY IN (FIN)</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15.5</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FON</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FLY ON (FON)</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15.6</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HNH</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HARE AND HOUNDS (HNH)</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15.7</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WSD</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WATERSHIP DOWN (WSD)</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15.8</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GBM</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GORDON BENNETT MEMORIAL (GBM)</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15.9</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CRT</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CALCULATED RATE OF APPROACH TASK (CRT)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15.10</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RTA</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RACE TO AN AREA (RTA)</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r>
              <w:rPr>
                <w:rFonts w:ascii="Arial" w:hAnsi="Arial"/>
                <w:snapToGrid w:val="0"/>
                <w:sz w:val="20"/>
              </w:rPr>
              <w:t>15.11</w:t>
            </w:r>
          </w:p>
        </w:tc>
        <w:tc>
          <w:tcPr>
            <w:tcW w:w="1868" w:type="dxa"/>
          </w:tcPr>
          <w:p w:rsidR="00CC3816" w:rsidRDefault="00CC3816">
            <w:pPr>
              <w:ind w:left="0"/>
              <w:jc w:val="center"/>
              <w:rPr>
                <w:rFonts w:ascii="Arial" w:hAnsi="Arial"/>
                <w:b/>
                <w:snapToGrid w:val="0"/>
                <w:sz w:val="20"/>
              </w:rPr>
            </w:pPr>
            <w:r>
              <w:rPr>
                <w:rFonts w:ascii="Arial" w:hAnsi="Arial"/>
                <w:b/>
                <w:snapToGrid w:val="0"/>
                <w:sz w:val="20"/>
              </w:rPr>
              <w:t>ELB</w:t>
            </w:r>
          </w:p>
        </w:tc>
        <w:tc>
          <w:tcPr>
            <w:tcW w:w="5723" w:type="dxa"/>
          </w:tcPr>
          <w:p w:rsidR="00CC3816" w:rsidRDefault="00CC3816">
            <w:pPr>
              <w:ind w:left="0" w:right="-172"/>
              <w:rPr>
                <w:rFonts w:ascii="Arial" w:hAnsi="Arial"/>
                <w:snapToGrid w:val="0"/>
                <w:sz w:val="20"/>
              </w:rPr>
            </w:pPr>
            <w:r>
              <w:rPr>
                <w:rFonts w:ascii="Arial" w:hAnsi="Arial"/>
                <w:snapToGrid w:val="0"/>
                <w:sz w:val="20"/>
              </w:rPr>
              <w:t>ELBOW (ELB)</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15.12</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LRN</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LAND RUN (LRN)</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fr-FR"/>
              </w:rPr>
            </w:pPr>
            <w:r>
              <w:rPr>
                <w:rFonts w:ascii="Arial" w:hAnsi="Arial"/>
                <w:snapToGrid w:val="0"/>
                <w:sz w:val="20"/>
                <w:lang w:val="fr-FR"/>
              </w:rPr>
              <w:t>15.13</w:t>
            </w:r>
          </w:p>
        </w:tc>
        <w:tc>
          <w:tcPr>
            <w:tcW w:w="1868" w:type="dxa"/>
          </w:tcPr>
          <w:p w:rsidR="00CC3816" w:rsidRDefault="00CC3816">
            <w:pPr>
              <w:ind w:left="0"/>
              <w:jc w:val="center"/>
              <w:rPr>
                <w:rFonts w:ascii="Arial" w:hAnsi="Arial"/>
                <w:b/>
                <w:snapToGrid w:val="0"/>
                <w:sz w:val="20"/>
                <w:lang w:val="fr-FR"/>
              </w:rPr>
            </w:pPr>
            <w:r>
              <w:rPr>
                <w:rFonts w:ascii="Arial" w:hAnsi="Arial"/>
                <w:b/>
                <w:snapToGrid w:val="0"/>
                <w:sz w:val="20"/>
                <w:lang w:val="fr-FR"/>
              </w:rPr>
              <w:t>MDT</w:t>
            </w:r>
          </w:p>
        </w:tc>
        <w:tc>
          <w:tcPr>
            <w:tcW w:w="5723" w:type="dxa"/>
          </w:tcPr>
          <w:p w:rsidR="00CC3816" w:rsidRDefault="00CC3816">
            <w:pPr>
              <w:ind w:left="0" w:right="-172"/>
              <w:rPr>
                <w:rFonts w:ascii="Arial" w:hAnsi="Arial"/>
                <w:snapToGrid w:val="0"/>
                <w:sz w:val="20"/>
                <w:lang w:val="fr-FR"/>
              </w:rPr>
            </w:pPr>
            <w:r>
              <w:rPr>
                <w:rFonts w:ascii="Arial" w:hAnsi="Arial"/>
                <w:snapToGrid w:val="0"/>
                <w:sz w:val="20"/>
                <w:lang w:val="fr-FR"/>
              </w:rPr>
              <w:t>MINIMUM DISTANCE (MDT)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15.14</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SFL</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SHORTEST FLIGHT (SFL)</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fr-FR"/>
              </w:rPr>
            </w:pPr>
            <w:r>
              <w:rPr>
                <w:rFonts w:ascii="Arial" w:hAnsi="Arial"/>
                <w:snapToGrid w:val="0"/>
                <w:sz w:val="20"/>
                <w:lang w:val="fr-FR"/>
              </w:rPr>
              <w:t>15.15</w:t>
            </w:r>
          </w:p>
        </w:tc>
        <w:tc>
          <w:tcPr>
            <w:tcW w:w="1868" w:type="dxa"/>
          </w:tcPr>
          <w:p w:rsidR="00CC3816" w:rsidRDefault="00CC3816">
            <w:pPr>
              <w:ind w:left="0"/>
              <w:jc w:val="center"/>
              <w:rPr>
                <w:rFonts w:ascii="Arial" w:hAnsi="Arial"/>
                <w:b/>
                <w:snapToGrid w:val="0"/>
                <w:sz w:val="20"/>
                <w:lang w:val="fr-FR"/>
              </w:rPr>
            </w:pPr>
            <w:r>
              <w:rPr>
                <w:rFonts w:ascii="Arial" w:hAnsi="Arial"/>
                <w:b/>
                <w:snapToGrid w:val="0"/>
                <w:sz w:val="20"/>
                <w:lang w:val="fr-FR"/>
              </w:rPr>
              <w:t>MDD</w:t>
            </w:r>
          </w:p>
        </w:tc>
        <w:tc>
          <w:tcPr>
            <w:tcW w:w="5723" w:type="dxa"/>
          </w:tcPr>
          <w:p w:rsidR="00CC3816" w:rsidRDefault="00CC3816">
            <w:pPr>
              <w:ind w:left="0" w:right="-172"/>
              <w:rPr>
                <w:rFonts w:ascii="Arial" w:hAnsi="Arial"/>
                <w:snapToGrid w:val="0"/>
                <w:sz w:val="20"/>
                <w:lang w:val="fr-FR"/>
              </w:rPr>
            </w:pPr>
            <w:r>
              <w:rPr>
                <w:rFonts w:ascii="Arial" w:hAnsi="Arial"/>
                <w:snapToGrid w:val="0"/>
                <w:sz w:val="20"/>
                <w:lang w:val="fr-FR"/>
              </w:rPr>
              <w:t>MINIMUM DISTANCE DOUBLE DROP (MDD)</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r>
              <w:rPr>
                <w:rFonts w:ascii="Arial" w:hAnsi="Arial"/>
                <w:snapToGrid w:val="0"/>
                <w:sz w:val="20"/>
                <w:lang w:val="en-US"/>
              </w:rPr>
              <w:t>15.16</w:t>
            </w: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XDT</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MAXIMUM DISTANCE TIME (XDT)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fr-FR"/>
              </w:rPr>
            </w:pPr>
            <w:r>
              <w:rPr>
                <w:rFonts w:ascii="Arial" w:hAnsi="Arial"/>
                <w:snapToGrid w:val="0"/>
                <w:sz w:val="20"/>
                <w:lang w:val="fr-FR"/>
              </w:rPr>
              <w:t>15.17</w:t>
            </w:r>
          </w:p>
        </w:tc>
        <w:tc>
          <w:tcPr>
            <w:tcW w:w="1868" w:type="dxa"/>
          </w:tcPr>
          <w:p w:rsidR="00CC3816" w:rsidRDefault="00CC3816">
            <w:pPr>
              <w:ind w:left="0"/>
              <w:jc w:val="center"/>
              <w:rPr>
                <w:rFonts w:ascii="Arial" w:hAnsi="Arial"/>
                <w:b/>
                <w:snapToGrid w:val="0"/>
                <w:sz w:val="20"/>
                <w:lang w:val="fr-FR"/>
              </w:rPr>
            </w:pPr>
            <w:r>
              <w:rPr>
                <w:rFonts w:ascii="Arial" w:hAnsi="Arial"/>
                <w:b/>
                <w:snapToGrid w:val="0"/>
                <w:sz w:val="20"/>
                <w:lang w:val="fr-FR"/>
              </w:rPr>
              <w:t>XDI</w:t>
            </w:r>
          </w:p>
        </w:tc>
        <w:tc>
          <w:tcPr>
            <w:tcW w:w="5723" w:type="dxa"/>
          </w:tcPr>
          <w:p w:rsidR="00CC3816" w:rsidRDefault="00CC3816">
            <w:pPr>
              <w:ind w:left="0" w:right="-172"/>
              <w:rPr>
                <w:rFonts w:ascii="Arial" w:hAnsi="Arial"/>
                <w:snapToGrid w:val="0"/>
                <w:sz w:val="20"/>
                <w:lang w:val="fr-FR"/>
              </w:rPr>
            </w:pPr>
            <w:r>
              <w:rPr>
                <w:rFonts w:ascii="Arial" w:hAnsi="Arial"/>
                <w:snapToGrid w:val="0"/>
                <w:sz w:val="20"/>
                <w:lang w:val="fr-FR"/>
              </w:rPr>
              <w:t>MAXIMUM DISTANCE (XDI)</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fr-FR"/>
              </w:rPr>
            </w:pPr>
            <w:r>
              <w:rPr>
                <w:rFonts w:ascii="Arial" w:hAnsi="Arial"/>
                <w:snapToGrid w:val="0"/>
                <w:sz w:val="20"/>
                <w:lang w:val="fr-FR"/>
              </w:rPr>
              <w:t>15.18</w:t>
            </w:r>
          </w:p>
        </w:tc>
        <w:tc>
          <w:tcPr>
            <w:tcW w:w="1868" w:type="dxa"/>
          </w:tcPr>
          <w:p w:rsidR="00CC3816" w:rsidRDefault="00CC3816">
            <w:pPr>
              <w:ind w:left="0"/>
              <w:jc w:val="center"/>
              <w:rPr>
                <w:rFonts w:ascii="Arial" w:hAnsi="Arial"/>
                <w:b/>
                <w:snapToGrid w:val="0"/>
                <w:sz w:val="20"/>
                <w:lang w:val="fr-FR"/>
              </w:rPr>
            </w:pPr>
            <w:r>
              <w:rPr>
                <w:rFonts w:ascii="Arial" w:hAnsi="Arial"/>
                <w:b/>
                <w:snapToGrid w:val="0"/>
                <w:sz w:val="20"/>
                <w:lang w:val="fr-FR"/>
              </w:rPr>
              <w:t>XDD</w:t>
            </w:r>
          </w:p>
        </w:tc>
        <w:tc>
          <w:tcPr>
            <w:tcW w:w="5723" w:type="dxa"/>
          </w:tcPr>
          <w:p w:rsidR="00CC3816" w:rsidRDefault="00CC3816">
            <w:pPr>
              <w:ind w:left="0" w:right="-172"/>
              <w:rPr>
                <w:rFonts w:ascii="Arial" w:hAnsi="Arial"/>
                <w:snapToGrid w:val="0"/>
                <w:sz w:val="20"/>
                <w:lang w:val="fr-FR"/>
              </w:rPr>
            </w:pPr>
            <w:r>
              <w:rPr>
                <w:rFonts w:ascii="Arial" w:hAnsi="Arial"/>
                <w:snapToGrid w:val="0"/>
                <w:sz w:val="20"/>
                <w:lang w:val="fr-FR"/>
              </w:rPr>
              <w:t>MAXIMUM DISTANCE DOUBLE DROP (XDD)</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r>
              <w:rPr>
                <w:rFonts w:ascii="Arial" w:hAnsi="Arial"/>
                <w:snapToGrid w:val="0"/>
                <w:sz w:val="20"/>
              </w:rPr>
              <w:t>15.19</w:t>
            </w:r>
          </w:p>
        </w:tc>
        <w:tc>
          <w:tcPr>
            <w:tcW w:w="1868" w:type="dxa"/>
          </w:tcPr>
          <w:p w:rsidR="00CC3816" w:rsidRDefault="00CC3816">
            <w:pPr>
              <w:ind w:left="0"/>
              <w:jc w:val="center"/>
              <w:rPr>
                <w:rFonts w:ascii="Arial" w:hAnsi="Arial"/>
                <w:b/>
                <w:snapToGrid w:val="0"/>
                <w:sz w:val="20"/>
              </w:rPr>
            </w:pPr>
            <w:r>
              <w:rPr>
                <w:rFonts w:ascii="Arial" w:hAnsi="Arial"/>
                <w:b/>
                <w:snapToGrid w:val="0"/>
                <w:sz w:val="20"/>
              </w:rPr>
              <w:t>ANG</w:t>
            </w:r>
          </w:p>
        </w:tc>
        <w:tc>
          <w:tcPr>
            <w:tcW w:w="5723" w:type="dxa"/>
          </w:tcPr>
          <w:p w:rsidR="00CC3816" w:rsidRDefault="00CC3816">
            <w:pPr>
              <w:ind w:left="0" w:right="-172"/>
              <w:rPr>
                <w:rFonts w:ascii="Arial" w:hAnsi="Arial"/>
                <w:snapToGrid w:val="0"/>
                <w:sz w:val="20"/>
              </w:rPr>
            </w:pPr>
            <w:r>
              <w:rPr>
                <w:rFonts w:ascii="Arial" w:hAnsi="Arial"/>
                <w:snapToGrid w:val="0"/>
                <w:sz w:val="20"/>
              </w:rPr>
              <w:t>ANGLE (ANG)</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r>
              <w:rPr>
                <w:rFonts w:ascii="Arial" w:hAnsi="Arial"/>
                <w:snapToGrid w:val="0"/>
                <w:sz w:val="20"/>
              </w:rPr>
              <w:t>15.20</w:t>
            </w:r>
          </w:p>
        </w:tc>
        <w:tc>
          <w:tcPr>
            <w:tcW w:w="1868" w:type="dxa"/>
          </w:tcPr>
          <w:p w:rsidR="00CC3816" w:rsidRDefault="00CC3816">
            <w:pPr>
              <w:ind w:left="0"/>
              <w:jc w:val="center"/>
              <w:rPr>
                <w:rFonts w:ascii="Arial" w:hAnsi="Arial"/>
                <w:b/>
                <w:snapToGrid w:val="0"/>
                <w:sz w:val="20"/>
              </w:rPr>
            </w:pPr>
            <w:r>
              <w:rPr>
                <w:rFonts w:ascii="Arial" w:hAnsi="Arial"/>
                <w:b/>
                <w:snapToGrid w:val="0"/>
                <w:sz w:val="20"/>
              </w:rPr>
              <w:t>3DT</w:t>
            </w:r>
          </w:p>
        </w:tc>
        <w:tc>
          <w:tcPr>
            <w:tcW w:w="5723" w:type="dxa"/>
          </w:tcPr>
          <w:p w:rsidR="00CC3816" w:rsidRDefault="00CC3816">
            <w:pPr>
              <w:ind w:left="0" w:right="-172"/>
              <w:rPr>
                <w:rFonts w:ascii="Arial" w:hAnsi="Arial"/>
                <w:snapToGrid w:val="0"/>
                <w:sz w:val="20"/>
              </w:rPr>
            </w:pPr>
            <w:r>
              <w:rPr>
                <w:rFonts w:ascii="Arial" w:hAnsi="Arial"/>
                <w:snapToGrid w:val="0"/>
                <w:sz w:val="20"/>
              </w:rPr>
              <w:t>3D-AUFGABE (3DT)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p>
        </w:tc>
        <w:tc>
          <w:tcPr>
            <w:tcW w:w="1868" w:type="dxa"/>
          </w:tcPr>
          <w:p w:rsidR="00CC3816" w:rsidRDefault="00CC3816">
            <w:pPr>
              <w:ind w:left="0"/>
              <w:jc w:val="center"/>
              <w:rPr>
                <w:rFonts w:ascii="Arial" w:hAnsi="Arial"/>
                <w:b/>
                <w:snapToGrid w:val="0"/>
                <w:sz w:val="20"/>
              </w:rPr>
            </w:pPr>
          </w:p>
        </w:tc>
        <w:tc>
          <w:tcPr>
            <w:tcW w:w="5723" w:type="dxa"/>
          </w:tcPr>
          <w:p w:rsidR="00CC3816" w:rsidRDefault="00CC3816">
            <w:pPr>
              <w:ind w:left="0" w:right="-172"/>
              <w:jc w:val="right"/>
              <w:rPr>
                <w:rFonts w:ascii="Arial" w:hAnsi="Arial"/>
                <w:snapToGrid w:val="0"/>
                <w:sz w:val="20"/>
              </w:rPr>
            </w:pP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MMA</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 xml:space="preserve">Marker Measuring Area (MMA) </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TDS</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Task (data) sheet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 xml:space="preserve">WIS </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Weather Information sheet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 xml:space="preserve">FRF </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Flight Report Form</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 xml:space="preserve">GMF </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GPS Measuring Form</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TAS</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Task Score Sheet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TOS</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Total Score Sheet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sz w:val="20"/>
                <w:lang w:val="en-US"/>
              </w:rPr>
              <w:t>GC</w:t>
            </w:r>
          </w:p>
        </w:tc>
        <w:tc>
          <w:tcPr>
            <w:tcW w:w="5723" w:type="dxa"/>
          </w:tcPr>
          <w:p w:rsidR="00CC3816" w:rsidRDefault="00CC3816">
            <w:pPr>
              <w:ind w:left="0" w:right="-172"/>
              <w:rPr>
                <w:rFonts w:ascii="Arial" w:hAnsi="Arial"/>
                <w:snapToGrid w:val="0"/>
                <w:sz w:val="20"/>
                <w:lang w:val="en-US"/>
              </w:rPr>
            </w:pPr>
            <w:r>
              <w:rPr>
                <w:rFonts w:ascii="Arial" w:hAnsi="Arial"/>
                <w:snapToGrid w:val="0"/>
                <w:sz w:val="20"/>
                <w:lang w:val="en-US"/>
              </w:rPr>
              <w:t>Ground Contact</w:t>
            </w:r>
          </w:p>
        </w:tc>
      </w:tr>
      <w:tr w:rsidR="00CC3816">
        <w:tblPrEx>
          <w:tblCellMar>
            <w:top w:w="0" w:type="dxa"/>
            <w:bottom w:w="0" w:type="dxa"/>
          </w:tblCellMar>
        </w:tblPrEx>
        <w:trPr>
          <w:trHeight w:hRule="exact" w:val="280"/>
        </w:trPr>
        <w:tc>
          <w:tcPr>
            <w:tcW w:w="1786" w:type="dxa"/>
          </w:tcPr>
          <w:p w:rsidR="00CC3816" w:rsidRDefault="00CC3816">
            <w:pPr>
              <w:ind w:left="0"/>
              <w:rPr>
                <w:rFonts w:ascii="Arial" w:hAnsi="Arial"/>
                <w:snapToGrid w:val="0"/>
                <w:sz w:val="20"/>
                <w:lang w:val="en-US"/>
              </w:rPr>
            </w:pPr>
          </w:p>
        </w:tc>
        <w:tc>
          <w:tcPr>
            <w:tcW w:w="1868" w:type="dxa"/>
          </w:tcPr>
          <w:p w:rsidR="00CC3816" w:rsidRDefault="00CC3816">
            <w:pPr>
              <w:ind w:left="0"/>
              <w:jc w:val="center"/>
              <w:rPr>
                <w:rFonts w:ascii="Arial" w:hAnsi="Arial"/>
                <w:b/>
                <w:snapToGrid w:val="0"/>
                <w:sz w:val="20"/>
                <w:lang w:val="en-US"/>
              </w:rPr>
            </w:pPr>
            <w:r>
              <w:rPr>
                <w:rFonts w:ascii="Arial" w:hAnsi="Arial"/>
                <w:b/>
                <w:snapToGrid w:val="0"/>
                <w:color w:val="000000"/>
                <w:sz w:val="20"/>
              </w:rPr>
              <w:t>GB</w:t>
            </w:r>
          </w:p>
        </w:tc>
        <w:tc>
          <w:tcPr>
            <w:tcW w:w="5723" w:type="dxa"/>
          </w:tcPr>
          <w:p w:rsidR="00CC3816" w:rsidRDefault="00CC3816">
            <w:pPr>
              <w:ind w:left="0" w:right="-172"/>
              <w:rPr>
                <w:rFonts w:ascii="Arial" w:hAnsi="Arial"/>
                <w:snapToGrid w:val="0"/>
                <w:sz w:val="20"/>
                <w:lang w:val="en-US"/>
              </w:rPr>
            </w:pPr>
            <w:r>
              <w:rPr>
                <w:rFonts w:ascii="Arial" w:hAnsi="Arial"/>
                <w:snapToGrid w:val="0"/>
                <w:color w:val="000000"/>
                <w:sz w:val="20"/>
              </w:rPr>
              <w:t>General Briefing</w:t>
            </w:r>
          </w:p>
        </w:tc>
      </w:tr>
    </w:tbl>
    <w:p w:rsidR="00CC3816" w:rsidRDefault="00CC3816">
      <w:pPr>
        <w:spacing w:after="0"/>
        <w:jc w:val="center"/>
        <w:rPr>
          <w:lang w:val="en-US"/>
        </w:rPr>
      </w:pPr>
    </w:p>
    <w:sectPr w:rsidR="00CC3816">
      <w:footerReference w:type="even" r:id="rId31"/>
      <w:footerReference w:type="default" r:id="rId32"/>
      <w:footnotePr>
        <w:numFmt w:val="lowerRoman"/>
      </w:footnotePr>
      <w:endnotePr>
        <w:numFmt w:val="decimal"/>
      </w:endnotePr>
      <w:pgSz w:w="11811" w:h="16800"/>
      <w:pgMar w:top="1157" w:right="1247" w:bottom="1134" w:left="1247" w:header="567" w:footer="567" w:gutter="0"/>
      <w:paperSrc w:first="27756" w:other="27756"/>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E5B" w:rsidRDefault="00BC6E5B">
      <w:r>
        <w:separator/>
      </w:r>
    </w:p>
  </w:endnote>
  <w:endnote w:type="continuationSeparator" w:id="0">
    <w:p w:rsidR="00BC6E5B" w:rsidRDefault="00BC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0-</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6</w:t>
    </w:r>
    <w:r>
      <w:rPr>
        <w:rFonts w:ascii="Arial" w:hAnsi="Arial"/>
        <w:sz w:val="20"/>
      </w:rPr>
      <w:fldChar w:fldCharType="end"/>
    </w:r>
    <w:r>
      <w:rPr>
        <w:rFonts w:ascii="Arial" w:hAnsi="Arial"/>
        <w:sz w:val="20"/>
      </w:rPr>
      <w:tab/>
      <w:t>Einleitung, Inhaltsverzeichnis</w:t>
    </w:r>
    <w:r>
      <w:rPr>
        <w:rFonts w:ascii="Arial" w:hAnsi="Arial"/>
        <w:sz w:val="20"/>
      </w:rPr>
      <w:tab/>
      <w:t>Version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2015</w:t>
    </w:r>
    <w:r>
      <w:rPr>
        <w:rFonts w:ascii="Arial" w:hAnsi="Arial"/>
        <w:sz w:val="20"/>
      </w:rPr>
      <w:tab/>
      <w:t>Einleitung, Inhaltsverzeichnis</w:t>
    </w:r>
    <w:r>
      <w:rPr>
        <w:rFonts w:ascii="Arial" w:hAnsi="Arial"/>
        <w:sz w:val="20"/>
      </w:rPr>
      <w:tab/>
      <w:t>Seite 0-</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7</w:t>
    </w:r>
    <w:r>
      <w:rPr>
        <w:rFonts w:ascii="Arial" w:hAnsi="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2</w:t>
    </w:r>
    <w:r>
      <w:rPr>
        <w:rFonts w:ascii="Arial" w:hAnsi="Arial"/>
        <w:sz w:val="20"/>
      </w:rPr>
      <w:fldChar w:fldCharType="end"/>
    </w:r>
    <w:r>
      <w:rPr>
        <w:rFonts w:ascii="Arial" w:hAnsi="Arial"/>
        <w:sz w:val="20"/>
      </w:rPr>
      <w:tab/>
      <w:t>Teil I - Veranstaltungsdetails</w:t>
    </w:r>
    <w:r>
      <w:rPr>
        <w:rFonts w:ascii="Arial" w:hAnsi="Arial"/>
        <w:sz w:val="20"/>
      </w:rPr>
      <w:tab/>
      <w:t>Version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2015</w:t>
    </w:r>
    <w:r>
      <w:rPr>
        <w:rFonts w:ascii="Arial" w:hAnsi="Arial"/>
        <w:sz w:val="20"/>
      </w:rPr>
      <w:tab/>
      <w:t>Teil I - Veranstaltungsdetails</w:t>
    </w:r>
    <w:r>
      <w:rPr>
        <w:rFonts w:ascii="Arial" w:hAnsi="Arial"/>
        <w:sz w:val="20"/>
      </w:rPr>
      <w:tab/>
      <w:t>Seite 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1</w:t>
    </w:r>
    <w:r>
      <w:rPr>
        <w:rFonts w:ascii="Arial" w:hAnsi="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6</w:t>
    </w:r>
    <w:r>
      <w:rPr>
        <w:rFonts w:ascii="Arial" w:hAnsi="Arial"/>
        <w:sz w:val="20"/>
      </w:rPr>
      <w:fldChar w:fldCharType="end"/>
    </w:r>
    <w:r>
      <w:rPr>
        <w:rFonts w:ascii="Arial" w:hAnsi="Arial"/>
        <w:sz w:val="20"/>
      </w:rPr>
      <w:tab/>
      <w:t>Teil II - Wettbewerbsdetails</w:t>
    </w:r>
    <w:r>
      <w:rPr>
        <w:rFonts w:ascii="Arial" w:hAnsi="Arial"/>
        <w:sz w:val="20"/>
      </w:rPr>
      <w:tab/>
      <w:t>Version 2015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2014</w:t>
    </w:r>
    <w:r>
      <w:rPr>
        <w:rFonts w:ascii="Arial" w:hAnsi="Arial"/>
        <w:sz w:val="20"/>
      </w:rPr>
      <w:tab/>
      <w:t>Teil II - Wettbewerbsdetails</w:t>
    </w:r>
    <w:r>
      <w:rPr>
        <w:rFonts w:ascii="Arial" w:hAnsi="Arial"/>
        <w:sz w:val="20"/>
      </w:rPr>
      <w:tab/>
      <w:t>Seite 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5</w:t>
    </w:r>
    <w:r>
      <w:rPr>
        <w:rFonts w:ascii="Arial" w:hAnsi="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Seite III-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38</w:t>
    </w:r>
    <w:r>
      <w:rPr>
        <w:rFonts w:ascii="Arial" w:hAnsi="Arial"/>
        <w:sz w:val="20"/>
      </w:rPr>
      <w:fldChar w:fldCharType="end"/>
    </w:r>
    <w:r>
      <w:rPr>
        <w:rFonts w:ascii="Arial" w:hAnsi="Arial"/>
        <w:sz w:val="20"/>
      </w:rPr>
      <w:tab/>
      <w:t>Teil III - Regeln</w:t>
    </w:r>
    <w:r>
      <w:rPr>
        <w:rFonts w:ascii="Arial" w:hAnsi="Arial"/>
        <w:sz w:val="20"/>
      </w:rPr>
      <w:tab/>
      <w:t>Version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Style w:val="Fuzeile"/>
      <w:pBdr>
        <w:top w:val="single" w:sz="6" w:space="1" w:color="auto"/>
        <w:left w:val="single" w:sz="6" w:space="1" w:color="auto"/>
        <w:bottom w:val="single" w:sz="6" w:space="1" w:color="auto"/>
        <w:right w:val="single" w:sz="6" w:space="1" w:color="auto"/>
      </w:pBdr>
      <w:tabs>
        <w:tab w:val="clear" w:pos="9071"/>
        <w:tab w:val="right" w:pos="9356"/>
      </w:tabs>
      <w:ind w:left="0"/>
      <w:rPr>
        <w:rFonts w:ascii="Arial" w:hAnsi="Arial"/>
        <w:sz w:val="20"/>
      </w:rPr>
    </w:pPr>
    <w:r>
      <w:rPr>
        <w:rFonts w:ascii="Arial" w:hAnsi="Arial"/>
        <w:sz w:val="20"/>
      </w:rPr>
      <w:t>Version 2014</w:t>
    </w:r>
    <w:r>
      <w:rPr>
        <w:rFonts w:ascii="Arial" w:hAnsi="Arial"/>
        <w:sz w:val="20"/>
      </w:rPr>
      <w:tab/>
      <w:t>Teil III - Regeln</w:t>
    </w:r>
    <w:r>
      <w:rPr>
        <w:rFonts w:ascii="Arial" w:hAnsi="Arial"/>
        <w:sz w:val="20"/>
      </w:rPr>
      <w:tab/>
      <w:t>Seite III-</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676ACF">
      <w:rPr>
        <w:rFonts w:ascii="Arial" w:hAnsi="Arial"/>
        <w:noProof/>
        <w:sz w:val="20"/>
      </w:rPr>
      <w:t>37</w:t>
    </w:r>
    <w:r>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E5B" w:rsidRDefault="00BC6E5B">
      <w:r>
        <w:separator/>
      </w:r>
    </w:p>
  </w:footnote>
  <w:footnote w:type="continuationSeparator" w:id="0">
    <w:p w:rsidR="00BC6E5B" w:rsidRDefault="00BC6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CIA AX MODEL EVENT RULES, Deutsche Übersetzung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DFSV Standardregeln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DFSV Standardregeln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DFSV Standardregeln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B4" w:rsidRDefault="006666B4">
    <w:pPr>
      <w:pBdr>
        <w:top w:val="single" w:sz="6" w:space="1" w:color="auto"/>
        <w:left w:val="single" w:sz="6" w:space="1" w:color="auto"/>
        <w:bottom w:val="single" w:sz="6" w:space="1" w:color="auto"/>
        <w:right w:val="single" w:sz="6" w:space="1" w:color="auto"/>
      </w:pBdr>
      <w:ind w:left="0" w:right="-39"/>
      <w:jc w:val="center"/>
      <w:rPr>
        <w:rFonts w:ascii="Arial" w:hAnsi="Arial"/>
        <w:sz w:val="20"/>
      </w:rPr>
    </w:pPr>
    <w:r>
      <w:rPr>
        <w:rFonts w:ascii="Arial" w:hAnsi="Arial"/>
        <w:sz w:val="20"/>
      </w:rPr>
      <w:t>DFSV Standardregeln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690D"/>
    <w:multiLevelType w:val="hybridMultilevel"/>
    <w:tmpl w:val="D4E4EB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B770757"/>
    <w:multiLevelType w:val="hybridMultilevel"/>
    <w:tmpl w:val="4078B98E"/>
    <w:lvl w:ilvl="0" w:tplc="0FCEA27E">
      <w:start w:val="50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304400F"/>
    <w:multiLevelType w:val="hybridMultilevel"/>
    <w:tmpl w:val="6D5A8D7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6B304FC"/>
    <w:multiLevelType w:val="hybridMultilevel"/>
    <w:tmpl w:val="89285CC4"/>
    <w:lvl w:ilvl="0" w:tplc="793214E8">
      <w:start w:val="2"/>
      <w:numFmt w:val="bullet"/>
      <w:lvlText w:val=""/>
      <w:lvlJc w:val="left"/>
      <w:pPr>
        <w:ind w:left="1494" w:hanging="360"/>
      </w:pPr>
      <w:rPr>
        <w:rFonts w:ascii="Wingdings" w:eastAsia="Times New Roman" w:hAnsi="Wingdings"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20133583"/>
    <w:multiLevelType w:val="multilevel"/>
    <w:tmpl w:val="67A8F656"/>
    <w:lvl w:ilvl="0">
      <w:start w:val="3"/>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3"/>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2B31B8"/>
    <w:multiLevelType w:val="hybridMultilevel"/>
    <w:tmpl w:val="9BA22568"/>
    <w:lvl w:ilvl="0" w:tplc="B69C1CF8">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6" w15:restartNumberingAfterBreak="0">
    <w:nsid w:val="376E3F31"/>
    <w:multiLevelType w:val="hybridMultilevel"/>
    <w:tmpl w:val="DB7CAAC8"/>
    <w:lvl w:ilvl="0" w:tplc="2D0474D8">
      <w:start w:val="50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AA46EE2"/>
    <w:multiLevelType w:val="hybridMultilevel"/>
    <w:tmpl w:val="5F9A0136"/>
    <w:lvl w:ilvl="0" w:tplc="0407000B">
      <w:start w:val="50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363FAB"/>
    <w:multiLevelType w:val="hybridMultilevel"/>
    <w:tmpl w:val="FBF0BC6A"/>
    <w:lvl w:ilvl="0" w:tplc="2D0474D8">
      <w:start w:val="50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6103375"/>
    <w:multiLevelType w:val="hybridMultilevel"/>
    <w:tmpl w:val="7C7632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6ACF4881"/>
    <w:multiLevelType w:val="hybridMultilevel"/>
    <w:tmpl w:val="70B2FD10"/>
    <w:lvl w:ilvl="0" w:tplc="C78E369C">
      <w:start w:val="50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3A304FF"/>
    <w:multiLevelType w:val="hybridMultilevel"/>
    <w:tmpl w:val="EED87238"/>
    <w:lvl w:ilvl="0" w:tplc="1F985F92">
      <w:start w:val="500"/>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8356E41"/>
    <w:multiLevelType w:val="hybridMultilevel"/>
    <w:tmpl w:val="3CD879FA"/>
    <w:lvl w:ilvl="0" w:tplc="673A86D6">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4"/>
  </w:num>
  <w:num w:numId="2">
    <w:abstractNumId w:val="5"/>
  </w:num>
  <w:num w:numId="3">
    <w:abstractNumId w:val="7"/>
  </w:num>
  <w:num w:numId="4">
    <w:abstractNumId w:val="10"/>
  </w:num>
  <w:num w:numId="5">
    <w:abstractNumId w:val="11"/>
  </w:num>
  <w:num w:numId="6">
    <w:abstractNumId w:val="1"/>
  </w:num>
  <w:num w:numId="7">
    <w:abstractNumId w:val="8"/>
  </w:num>
  <w:num w:numId="8">
    <w:abstractNumId w:val="6"/>
  </w:num>
  <w:num w:numId="9">
    <w:abstractNumId w:val="3"/>
  </w:num>
  <w:num w:numId="10">
    <w:abstractNumId w:val="12"/>
  </w:num>
  <w:num w:numId="11">
    <w:abstractNumId w:val="2"/>
  </w:num>
  <w:num w:numId="12">
    <w:abstractNumId w:val="9"/>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erndl">
    <w15:presenceInfo w15:providerId="Windows Live" w15:userId="d731983ba41d9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de-DE" w:vendorID="9" w:dllVersion="512" w:checkStyle="1"/>
  <w:activeWritingStyle w:appName="MSWord" w:lang="it-IT" w:vendorID="3" w:dllVersion="517" w:checkStyle="1"/>
  <w:activeWritingStyle w:appName="MSWord" w:lang="pt-BR" w:vendorID="1" w:dllVersion="513" w:checkStyle="1"/>
  <w:proofState w:grammar="clean"/>
  <w:trackRevisions/>
  <w:doNotTrackMoves/>
  <w:defaultTabStop w:val="720"/>
  <w:hyphenationZone w:val="454"/>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1AF"/>
    <w:rsid w:val="0006245F"/>
    <w:rsid w:val="000A78EC"/>
    <w:rsid w:val="000C38C2"/>
    <w:rsid w:val="000D0B1D"/>
    <w:rsid w:val="000F4CD5"/>
    <w:rsid w:val="001145AB"/>
    <w:rsid w:val="001A7604"/>
    <w:rsid w:val="001B6F03"/>
    <w:rsid w:val="001E4C53"/>
    <w:rsid w:val="00244406"/>
    <w:rsid w:val="00296193"/>
    <w:rsid w:val="002A00BD"/>
    <w:rsid w:val="003058DA"/>
    <w:rsid w:val="00314DE9"/>
    <w:rsid w:val="00323D97"/>
    <w:rsid w:val="00352B92"/>
    <w:rsid w:val="00380967"/>
    <w:rsid w:val="003873AF"/>
    <w:rsid w:val="003E3144"/>
    <w:rsid w:val="00406EF1"/>
    <w:rsid w:val="00422A88"/>
    <w:rsid w:val="00440017"/>
    <w:rsid w:val="00444836"/>
    <w:rsid w:val="004533C0"/>
    <w:rsid w:val="004869D8"/>
    <w:rsid w:val="004A641B"/>
    <w:rsid w:val="004D29BD"/>
    <w:rsid w:val="00511162"/>
    <w:rsid w:val="00531786"/>
    <w:rsid w:val="00606537"/>
    <w:rsid w:val="00645449"/>
    <w:rsid w:val="0065183A"/>
    <w:rsid w:val="006666B4"/>
    <w:rsid w:val="00676ACF"/>
    <w:rsid w:val="006879A8"/>
    <w:rsid w:val="006F0254"/>
    <w:rsid w:val="00721FFC"/>
    <w:rsid w:val="00732C43"/>
    <w:rsid w:val="007D1ACA"/>
    <w:rsid w:val="007D3D60"/>
    <w:rsid w:val="007F6BAF"/>
    <w:rsid w:val="00874AB1"/>
    <w:rsid w:val="00883BD1"/>
    <w:rsid w:val="008A1703"/>
    <w:rsid w:val="008B04DA"/>
    <w:rsid w:val="00995A8F"/>
    <w:rsid w:val="00A90B79"/>
    <w:rsid w:val="00AE08BE"/>
    <w:rsid w:val="00BB6307"/>
    <w:rsid w:val="00BC4BB1"/>
    <w:rsid w:val="00BC6E5B"/>
    <w:rsid w:val="00BE2FAB"/>
    <w:rsid w:val="00BF2921"/>
    <w:rsid w:val="00C0652A"/>
    <w:rsid w:val="00CC3816"/>
    <w:rsid w:val="00CE0AF3"/>
    <w:rsid w:val="00D26022"/>
    <w:rsid w:val="00DA4FF1"/>
    <w:rsid w:val="00DF0768"/>
    <w:rsid w:val="00E90FAE"/>
    <w:rsid w:val="00ED19C9"/>
    <w:rsid w:val="00F24D2F"/>
    <w:rsid w:val="00FE11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9F4CD4D-6CF4-436F-A85E-CAAEF1F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ind w:left="1134"/>
    </w:pPr>
    <w:rPr>
      <w:rFonts w:ascii="Times New Roman" w:hAnsi="Times New Roman"/>
      <w:sz w:val="24"/>
      <w:lang w:val="de-DE" w:eastAsia="de-DE"/>
    </w:rPr>
  </w:style>
  <w:style w:type="paragraph" w:styleId="berschrift1">
    <w:name w:val="heading 1"/>
    <w:basedOn w:val="Standard"/>
    <w:next w:val="Standard"/>
    <w:qFormat/>
    <w:pPr>
      <w:keepNext/>
      <w:spacing w:before="120" w:after="0"/>
      <w:ind w:left="0"/>
      <w:outlineLvl w:val="0"/>
    </w:pPr>
    <w:rPr>
      <w:rFonts w:ascii="Arial" w:hAnsi="Arial"/>
      <w:b/>
      <w:sz w:val="20"/>
      <w:u w:val="single"/>
    </w:rPr>
  </w:style>
  <w:style w:type="paragraph" w:styleId="berschrift2">
    <w:name w:val="heading 2"/>
    <w:basedOn w:val="Standard"/>
    <w:next w:val="Standard"/>
    <w:qFormat/>
    <w:pPr>
      <w:keepNext/>
      <w:tabs>
        <w:tab w:val="left" w:pos="1134"/>
      </w:tabs>
      <w:ind w:left="0"/>
      <w:outlineLvl w:val="1"/>
    </w:pPr>
  </w:style>
  <w:style w:type="paragraph" w:styleId="berschrift3">
    <w:name w:val="heading 3"/>
    <w:basedOn w:val="Standard"/>
    <w:next w:val="Standardeinzug"/>
    <w:qFormat/>
    <w:pPr>
      <w:ind w:hanging="1134"/>
      <w:outlineLvl w:val="2"/>
    </w:pPr>
  </w:style>
  <w:style w:type="paragraph" w:styleId="berschrift4">
    <w:name w:val="heading 4"/>
    <w:basedOn w:val="Standard"/>
    <w:next w:val="Standardeinzug"/>
    <w:qFormat/>
    <w:pPr>
      <w:ind w:left="354"/>
      <w:outlineLvl w:val="3"/>
    </w:pPr>
    <w:rPr>
      <w:rFonts w:ascii="Tms Rmn" w:hAnsi="Tms Rmn"/>
      <w:u w:val="single"/>
    </w:rPr>
  </w:style>
  <w:style w:type="paragraph" w:styleId="berschrift5">
    <w:name w:val="heading 5"/>
    <w:basedOn w:val="Standard"/>
    <w:next w:val="Standardeinzug"/>
    <w:qFormat/>
    <w:pPr>
      <w:ind w:left="708"/>
      <w:outlineLvl w:val="4"/>
    </w:pPr>
    <w:rPr>
      <w:rFonts w:ascii="Tms Rmn" w:hAnsi="Tms Rmn"/>
      <w:b/>
      <w:sz w:val="20"/>
    </w:rPr>
  </w:style>
  <w:style w:type="paragraph" w:styleId="berschrift6">
    <w:name w:val="heading 6"/>
    <w:basedOn w:val="Standard"/>
    <w:next w:val="Standard"/>
    <w:qFormat/>
    <w:pPr>
      <w:keepNext/>
      <w:spacing w:before="120" w:after="0"/>
      <w:outlineLvl w:val="5"/>
    </w:pPr>
    <w:rPr>
      <w:rFonts w:ascii="Arial" w:hAnsi="Arial"/>
      <w:sz w:val="20"/>
    </w:rPr>
  </w:style>
  <w:style w:type="paragraph" w:styleId="berschrift7">
    <w:name w:val="heading 7"/>
    <w:basedOn w:val="Standard"/>
    <w:next w:val="Standard"/>
    <w:qFormat/>
    <w:pPr>
      <w:keepNext/>
      <w:widowControl w:val="0"/>
      <w:spacing w:before="120" w:after="0"/>
      <w:ind w:left="0"/>
      <w:outlineLvl w:val="6"/>
    </w:pPr>
    <w:rPr>
      <w:rFonts w:ascii="Arial" w:hAnsi="Arial"/>
      <w:sz w:val="20"/>
      <w:lang w:val="en-GB"/>
    </w:rPr>
  </w:style>
  <w:style w:type="paragraph" w:styleId="berschrift8">
    <w:name w:val="heading 8"/>
    <w:basedOn w:val="Standard"/>
    <w:next w:val="Standard"/>
    <w:qFormat/>
    <w:pPr>
      <w:keepNext/>
      <w:pBdr>
        <w:top w:val="double" w:sz="6" w:space="1" w:color="auto"/>
        <w:left w:val="double" w:sz="6" w:space="1" w:color="auto"/>
        <w:bottom w:val="double" w:sz="6" w:space="1" w:color="auto"/>
        <w:right w:val="double" w:sz="6" w:space="1" w:color="auto"/>
      </w:pBdr>
      <w:spacing w:after="0"/>
      <w:ind w:left="0"/>
      <w:jc w:val="center"/>
      <w:outlineLvl w:val="7"/>
    </w:pPr>
    <w:rPr>
      <w:rFonts w:ascii="Arial" w:hAnsi="Arial"/>
      <w:spacing w:val="-2"/>
      <w:sz w:val="32"/>
    </w:rPr>
  </w:style>
  <w:style w:type="paragraph" w:styleId="berschrift9">
    <w:name w:val="heading 9"/>
    <w:basedOn w:val="Standard"/>
    <w:next w:val="Standard"/>
    <w:qFormat/>
    <w:pPr>
      <w:keepNext/>
      <w:ind w:left="0" w:right="-172"/>
      <w:outlineLvl w:val="8"/>
    </w:pPr>
    <w:rPr>
      <w:rFonts w:ascii="Arial" w:hAnsi="Arial"/>
      <w:b/>
      <w:snapToGrid w:val="0"/>
      <w:sz w:val="20"/>
      <w:lang w:val="en-U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Endnotentext">
    <w:name w:val="endnote text"/>
    <w:basedOn w:val="Standard"/>
    <w:semiHidden/>
    <w:rPr>
      <w:sz w:val="20"/>
    </w:rPr>
  </w:style>
  <w:style w:type="paragraph" w:styleId="Verzeichnis2">
    <w:name w:val="toc 2"/>
    <w:basedOn w:val="Standard"/>
    <w:next w:val="Standard"/>
    <w:semiHidden/>
    <w:pPr>
      <w:tabs>
        <w:tab w:val="right" w:leader="dot" w:pos="9317"/>
      </w:tabs>
      <w:spacing w:after="0"/>
      <w:ind w:left="1702" w:hanging="1418"/>
    </w:pPr>
    <w:rPr>
      <w:rFonts w:ascii="Arial" w:hAnsi="Arial"/>
      <w:sz w:val="20"/>
    </w:rPr>
  </w:style>
  <w:style w:type="paragraph" w:styleId="Verzeichnis1">
    <w:name w:val="toc 1"/>
    <w:basedOn w:val="Standard"/>
    <w:next w:val="Standard"/>
    <w:semiHidden/>
    <w:pPr>
      <w:tabs>
        <w:tab w:val="right" w:leader="dot" w:pos="9317"/>
      </w:tabs>
      <w:spacing w:before="120" w:after="0"/>
      <w:ind w:left="0"/>
    </w:pPr>
    <w:rPr>
      <w:rFonts w:ascii="Arial" w:hAnsi="Arial"/>
      <w:b/>
      <w:sz w:val="20"/>
    </w:r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paragraph" w:customStyle="1" w:styleId="Document">
    <w:name w:val="Document"/>
    <w:basedOn w:val="Standard"/>
    <w:pPr>
      <w:jc w:val="center"/>
    </w:pPr>
  </w:style>
  <w:style w:type="paragraph" w:customStyle="1" w:styleId="Bibliogrphy">
    <w:name w:val="Bibliogrphy"/>
    <w:basedOn w:val="Standard"/>
    <w:pPr>
      <w:ind w:left="720" w:firstLine="720"/>
    </w:pPr>
  </w:style>
  <w:style w:type="paragraph" w:customStyle="1" w:styleId="RightPar">
    <w:name w:val="Right Par"/>
    <w:basedOn w:val="Standard"/>
    <w:pPr>
      <w:ind w:firstLine="720"/>
    </w:pPr>
  </w:style>
  <w:style w:type="paragraph" w:customStyle="1" w:styleId="TechInit">
    <w:name w:val="Tech Init"/>
    <w:basedOn w:val="Standard"/>
  </w:style>
  <w:style w:type="paragraph" w:customStyle="1" w:styleId="Technical">
    <w:name w:val="Technical"/>
    <w:basedOn w:val="Standard"/>
  </w:style>
  <w:style w:type="paragraph" w:customStyle="1" w:styleId="Pleading">
    <w:name w:val="Pleading"/>
    <w:basedOn w:val="Standard"/>
    <w:pPr>
      <w:tabs>
        <w:tab w:val="right" w:pos="432"/>
      </w:tabs>
    </w:pPr>
  </w:style>
  <w:style w:type="paragraph" w:customStyle="1" w:styleId="DocInit">
    <w:name w:val="Doc Init"/>
    <w:basedOn w:val="Standard"/>
  </w:style>
  <w:style w:type="paragraph" w:customStyle="1" w:styleId="FormatInh">
    <w:name w:val="FormatInh"/>
    <w:basedOn w:val="Standard"/>
    <w:pPr>
      <w:ind w:left="0"/>
    </w:pPr>
  </w:style>
  <w:style w:type="paragraph" w:customStyle="1" w:styleId="Bblgraphie">
    <w:name w:val="Bblgraphie"/>
    <w:basedOn w:val="Standard"/>
    <w:pPr>
      <w:ind w:left="720" w:firstLine="720"/>
    </w:pPr>
  </w:style>
  <w:style w:type="paragraph" w:customStyle="1" w:styleId="AbsNrRechts">
    <w:name w:val="AbsNrRechts"/>
    <w:basedOn w:val="Standard"/>
    <w:pPr>
      <w:ind w:firstLine="720"/>
    </w:pPr>
  </w:style>
  <w:style w:type="paragraph" w:customStyle="1" w:styleId="MarkInhalt">
    <w:name w:val="MarkInhalt"/>
    <w:basedOn w:val="Standard"/>
  </w:style>
  <w:style w:type="paragraph" w:customStyle="1" w:styleId="UMR">
    <w:name w:val="UMR"/>
    <w:basedOn w:val="Standard"/>
    <w:pPr>
      <w:tabs>
        <w:tab w:val="left" w:pos="1566"/>
        <w:tab w:val="left" w:pos="2142"/>
        <w:tab w:val="left" w:pos="2862"/>
      </w:tabs>
      <w:ind w:left="1566" w:right="-570"/>
      <w:jc w:val="both"/>
    </w:pPr>
  </w:style>
  <w:style w:type="paragraph" w:customStyle="1" w:styleId="UMRD">
    <w:name w:val="UMRD"/>
    <w:basedOn w:val="Standard"/>
    <w:pPr>
      <w:tabs>
        <w:tab w:val="left" w:pos="1566"/>
        <w:tab w:val="left" w:pos="2142"/>
        <w:tab w:val="left" w:pos="2862"/>
      </w:tabs>
      <w:ind w:left="1566" w:right="-570"/>
      <w:jc w:val="both"/>
    </w:pPr>
  </w:style>
  <w:style w:type="paragraph" w:styleId="Verzeichnis3">
    <w:name w:val="toc 3"/>
    <w:basedOn w:val="Standard"/>
    <w:next w:val="Standard"/>
    <w:semiHidden/>
    <w:pPr>
      <w:tabs>
        <w:tab w:val="right" w:leader="dot" w:pos="9317"/>
      </w:tabs>
      <w:ind w:left="480"/>
    </w:pPr>
  </w:style>
  <w:style w:type="paragraph" w:styleId="Verzeichnis4">
    <w:name w:val="toc 4"/>
    <w:basedOn w:val="Standard"/>
    <w:next w:val="Standard"/>
    <w:semiHidden/>
    <w:pPr>
      <w:tabs>
        <w:tab w:val="right" w:leader="dot" w:pos="9317"/>
      </w:tabs>
      <w:ind w:left="720"/>
    </w:pPr>
  </w:style>
  <w:style w:type="paragraph" w:styleId="Verzeichnis5">
    <w:name w:val="toc 5"/>
    <w:basedOn w:val="Standard"/>
    <w:next w:val="Standard"/>
    <w:semiHidden/>
    <w:pPr>
      <w:tabs>
        <w:tab w:val="right" w:leader="dot" w:pos="9317"/>
      </w:tabs>
      <w:ind w:left="960"/>
    </w:pPr>
  </w:style>
  <w:style w:type="paragraph" w:styleId="Verzeichnis6">
    <w:name w:val="toc 6"/>
    <w:basedOn w:val="Standard"/>
    <w:next w:val="Standard"/>
    <w:semiHidden/>
    <w:pPr>
      <w:tabs>
        <w:tab w:val="right" w:leader="dot" w:pos="9317"/>
      </w:tabs>
      <w:ind w:left="1200"/>
    </w:pPr>
  </w:style>
  <w:style w:type="paragraph" w:styleId="Verzeichnis7">
    <w:name w:val="toc 7"/>
    <w:basedOn w:val="Standard"/>
    <w:next w:val="Standard"/>
    <w:semiHidden/>
    <w:pPr>
      <w:tabs>
        <w:tab w:val="right" w:leader="dot" w:pos="9317"/>
      </w:tabs>
      <w:ind w:left="1440"/>
    </w:pPr>
  </w:style>
  <w:style w:type="paragraph" w:styleId="Verzeichnis8">
    <w:name w:val="toc 8"/>
    <w:basedOn w:val="Standard"/>
    <w:next w:val="Standard"/>
    <w:semiHidden/>
    <w:pPr>
      <w:tabs>
        <w:tab w:val="right" w:leader="dot" w:pos="9317"/>
      </w:tabs>
      <w:ind w:left="1680"/>
    </w:pPr>
  </w:style>
  <w:style w:type="paragraph" w:styleId="Verzeichnis9">
    <w:name w:val="toc 9"/>
    <w:basedOn w:val="Standard"/>
    <w:next w:val="Standard"/>
    <w:semiHidden/>
    <w:pPr>
      <w:tabs>
        <w:tab w:val="right" w:leader="dot" w:pos="9317"/>
      </w:tabs>
      <w:ind w:left="1920"/>
    </w:pPr>
  </w:style>
  <w:style w:type="character" w:styleId="Seitenzahl">
    <w:name w:val="page number"/>
    <w:basedOn w:val="Absatz-Standardschriftart"/>
    <w:semiHidden/>
  </w:style>
  <w:style w:type="paragraph" w:styleId="Abbildungsverzeichnis">
    <w:name w:val="table of figures"/>
    <w:basedOn w:val="Standard"/>
    <w:next w:val="Standard"/>
    <w:semiHidden/>
    <w:pPr>
      <w:tabs>
        <w:tab w:val="right" w:leader="dot" w:pos="9317"/>
      </w:tabs>
      <w:ind w:left="482" w:hanging="482"/>
    </w:pPr>
    <w:rPr>
      <w:b/>
    </w:rPr>
  </w:style>
  <w:style w:type="paragraph" w:styleId="Textkrper-Zeileneinzug">
    <w:name w:val="Body Text Indent"/>
    <w:basedOn w:val="Standard"/>
    <w:semiHidden/>
    <w:rPr>
      <w:rFonts w:ascii="Arial" w:hAnsi="Arial"/>
      <w:sz w:val="20"/>
    </w:rPr>
  </w:style>
  <w:style w:type="paragraph" w:styleId="Textkrper-Einzug2">
    <w:name w:val="Body Text Indent 2"/>
    <w:basedOn w:val="Standard"/>
    <w:semiHidden/>
    <w:pPr>
      <w:spacing w:before="120" w:after="0"/>
      <w:ind w:left="2552" w:hanging="1418"/>
    </w:pPr>
    <w:rPr>
      <w:rFonts w:ascii="Arial" w:hAnsi="Arial"/>
      <w:sz w:val="20"/>
    </w:rPr>
  </w:style>
  <w:style w:type="character" w:styleId="Fett">
    <w:name w:val="Strong"/>
    <w:qFormat/>
    <w:rPr>
      <w:b/>
    </w:rPr>
  </w:style>
  <w:style w:type="paragraph" w:styleId="Textkrper-Einzug3">
    <w:name w:val="Body Text Indent 3"/>
    <w:basedOn w:val="Standard"/>
    <w:semiHidden/>
    <w:pPr>
      <w:keepNext/>
      <w:keepLines/>
      <w:suppressAutoHyphens/>
      <w:spacing w:before="120" w:after="0"/>
      <w:ind w:left="1843"/>
    </w:pPr>
    <w:rPr>
      <w:rFonts w:ascii="Arial" w:hAnsi="Arial"/>
      <w:sz w:val="20"/>
      <w:lang w:val="en-US"/>
    </w:rPr>
  </w:style>
  <w:style w:type="paragraph" w:styleId="Textkrper">
    <w:name w:val="Body Text"/>
    <w:basedOn w:val="Standard"/>
    <w:semiHidden/>
    <w:pPr>
      <w:spacing w:before="120" w:after="0"/>
      <w:ind w:left="0"/>
    </w:pPr>
    <w:rPr>
      <w:rFonts w:ascii="Arial" w:hAnsi="Arial"/>
      <w:sz w:val="20"/>
    </w:rPr>
  </w:style>
  <w:style w:type="paragraph" w:customStyle="1" w:styleId="p4">
    <w:name w:val="p4"/>
    <w:basedOn w:val="Standard"/>
    <w:pPr>
      <w:widowControl w:val="0"/>
      <w:tabs>
        <w:tab w:val="left" w:pos="720"/>
      </w:tabs>
      <w:autoSpaceDE w:val="0"/>
      <w:autoSpaceDN w:val="0"/>
      <w:adjustRightInd w:val="0"/>
      <w:spacing w:after="0" w:line="280" w:lineRule="atLeast"/>
      <w:ind w:left="0"/>
    </w:pPr>
    <w:rPr>
      <w:sz w:val="20"/>
    </w:rPr>
  </w:style>
  <w:style w:type="paragraph" w:styleId="Blocktext">
    <w:name w:val="Block Text"/>
    <w:basedOn w:val="Standard"/>
    <w:semiHidden/>
    <w:pPr>
      <w:tabs>
        <w:tab w:val="right" w:pos="432"/>
      </w:tabs>
      <w:spacing w:before="160" w:after="0"/>
      <w:ind w:left="709" w:right="-39" w:hanging="709"/>
    </w:pPr>
    <w:rPr>
      <w:rFonts w:ascii="Arial" w:hAnsi="Arial"/>
      <w:sz w:val="20"/>
    </w:rPr>
  </w:style>
  <w:style w:type="paragraph" w:styleId="Textkrper2">
    <w:name w:val="Body Text 2"/>
    <w:basedOn w:val="Standard"/>
    <w:semiHidden/>
    <w:pPr>
      <w:spacing w:before="120" w:after="0"/>
      <w:ind w:left="0" w:right="-40"/>
    </w:pPr>
    <w:rPr>
      <w:rFonts w:ascii="Arial" w:hAnsi="Arial"/>
      <w:sz w:val="2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Dokumentstruktur">
    <w:name w:val="Document Map"/>
    <w:basedOn w:val="Standard"/>
    <w:semiHidden/>
    <w:pPr>
      <w:shd w:val="clear" w:color="auto" w:fill="000080"/>
    </w:pPr>
    <w:rPr>
      <w:rFonts w:ascii="Tahoma" w:hAnsi="Tahoma"/>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customStyle="1" w:styleId="Sprechblasentext1">
    <w:name w:val="Sprechblasentext1"/>
    <w:basedOn w:val="Standard"/>
    <w:semiHidden/>
    <w:rPr>
      <w:rFonts w:ascii="Tahoma" w:hAnsi="Tahoma" w:cs="Tahoma"/>
      <w:sz w:val="16"/>
      <w:szCs w:val="16"/>
    </w:rPr>
  </w:style>
  <w:style w:type="paragraph" w:styleId="Textkrper3">
    <w:name w:val="Body Text 3"/>
    <w:basedOn w:val="Standard"/>
    <w:semiHidden/>
    <w:rPr>
      <w:sz w:val="16"/>
      <w:szCs w:val="16"/>
    </w:rPr>
  </w:style>
  <w:style w:type="paragraph" w:customStyle="1" w:styleId="Kommentarthema1">
    <w:name w:val="Kommentarthema1"/>
    <w:basedOn w:val="Kommentartext"/>
    <w:next w:val="Kommentartext"/>
    <w:rPr>
      <w:b/>
      <w:bCs/>
    </w:rPr>
  </w:style>
  <w:style w:type="character" w:customStyle="1" w:styleId="ZchnZchn1">
    <w:name w:val=" Zchn Zchn1"/>
    <w:semiHidden/>
    <w:rPr>
      <w:rFonts w:ascii="Times New Roman" w:hAnsi="Times New Roman"/>
    </w:rPr>
  </w:style>
  <w:style w:type="character" w:customStyle="1" w:styleId="ZchnZchn">
    <w:name w:val=" Zchn Zchn"/>
    <w:rPr>
      <w:rFonts w:ascii="Times New Roman" w:hAnsi="Times New Roman"/>
      <w:b/>
      <w:bCs/>
    </w:rPr>
  </w:style>
  <w:style w:type="character" w:customStyle="1" w:styleId="berschrift3Zchn">
    <w:name w:val="Überschrift 3 Zchn"/>
    <w:rPr>
      <w:sz w:val="24"/>
      <w:lang w:val="de-DE" w:eastAsia="de-DE" w:bidi="ar-SA"/>
    </w:rPr>
  </w:style>
  <w:style w:type="character" w:customStyle="1" w:styleId="Textkrper-ZeileneinzugZchn">
    <w:name w:val="Textkörper-Zeileneinzug Zchn"/>
    <w:rPr>
      <w:rFonts w:ascii="Arial" w:hAnsi="Arial"/>
      <w:lang w:val="de-DE" w:eastAsia="de-DE" w:bidi="ar-SA"/>
    </w:rPr>
  </w:style>
  <w:style w:type="paragraph" w:styleId="Sprechblasentext">
    <w:name w:val="Balloon Text"/>
    <w:basedOn w:val="Standard"/>
    <w:semiHidden/>
    <w:unhideWhenUsed/>
    <w:pPr>
      <w:spacing w:after="0"/>
    </w:pPr>
    <w:rPr>
      <w:rFonts w:ascii="Tahoma" w:hAnsi="Tahoma" w:cs="Tahoma"/>
      <w:sz w:val="16"/>
      <w:szCs w:val="16"/>
    </w:rPr>
  </w:style>
  <w:style w:type="character" w:customStyle="1" w:styleId="BalloonTextChar">
    <w:name w:val="Balloon Text Char"/>
    <w:semiHidden/>
    <w:rPr>
      <w:rFonts w:ascii="Tahoma" w:hAnsi="Tahoma" w:cs="Tahoma"/>
      <w:sz w:val="16"/>
      <w:szCs w:val="16"/>
      <w:lang w:val="de-DE" w:eastAsia="de-DE"/>
    </w:rPr>
  </w:style>
  <w:style w:type="paragraph" w:customStyle="1" w:styleId="Default">
    <w:name w:val="Default"/>
    <w:rsid w:val="00AE08BE"/>
    <w:pPr>
      <w:autoSpaceDE w:val="0"/>
      <w:autoSpaceDN w:val="0"/>
      <w:adjustRightInd w:val="0"/>
    </w:pPr>
    <w:rPr>
      <w:rFonts w:ascii="Arial" w:hAnsi="Arial" w:cs="Arial"/>
      <w:color w:val="000000"/>
      <w:sz w:val="24"/>
      <w:szCs w:val="24"/>
      <w:lang w:val="en-US" w:eastAsia="en-US"/>
    </w:rPr>
  </w:style>
  <w:style w:type="character" w:styleId="Hervorhebung">
    <w:name w:val="Emphasis"/>
    <w:uiPriority w:val="20"/>
    <w:qFormat/>
    <w:rsid w:val="000A78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646705">
      <w:bodyDiv w:val="1"/>
      <w:marLeft w:val="0"/>
      <w:marRight w:val="0"/>
      <w:marTop w:val="0"/>
      <w:marBottom w:val="0"/>
      <w:divBdr>
        <w:top w:val="none" w:sz="0" w:space="0" w:color="auto"/>
        <w:left w:val="none" w:sz="0" w:space="0" w:color="auto"/>
        <w:bottom w:val="none" w:sz="0" w:space="0" w:color="auto"/>
        <w:right w:val="none" w:sz="0" w:space="0" w:color="auto"/>
      </w:divBdr>
    </w:div>
    <w:div w:id="213694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4.wmf"/><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Microsoft_Word_97_-_2003_Document1.doc"/><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3.bin"/><Relationship Id="rId10" Type="http://schemas.openxmlformats.org/officeDocument/2006/relationships/header" Target="header3.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oleObject" Target="embeddings/oleObject1.bin"/><Relationship Id="rId27" Type="http://schemas.openxmlformats.org/officeDocument/2006/relationships/image" Target="media/image7.wmf"/><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16567</Words>
  <Characters>112660</Characters>
  <Application>Microsoft Office Word</Application>
  <DocSecurity>0</DocSecurity>
  <Lines>938</Lines>
  <Paragraphs>257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AXMERG 2005 deutsch</vt:lpstr>
      <vt:lpstr>AXMERG 2005 deutsch</vt:lpstr>
    </vt:vector>
  </TitlesOfParts>
  <Company>DFSV</Company>
  <LinksUpToDate>false</LinksUpToDate>
  <CharactersWithSpaces>128970</CharactersWithSpaces>
  <SharedDoc>false</SharedDoc>
  <HLinks>
    <vt:vector size="6" baseType="variant">
      <vt:variant>
        <vt:i4>5046345</vt:i4>
      </vt:variant>
      <vt:variant>
        <vt:i4>0</vt:i4>
      </vt:variant>
      <vt:variant>
        <vt:i4>0</vt:i4>
      </vt:variant>
      <vt:variant>
        <vt:i4>5</vt:i4>
      </vt:variant>
      <vt:variant>
        <vt:lpwstr>http://www.fai.org/ballooning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AXMERG 2005 deutsch</dc:title>
  <dc:subject/>
  <dc:creator>Uwe Schneider</dc:creator>
  <cp:keywords>UMR, Ballon</cp:keywords>
  <cp:lastModifiedBy>Thomas Herndl</cp:lastModifiedBy>
  <cp:revision>2</cp:revision>
  <cp:lastPrinted>2015-07-10T07:14:00Z</cp:lastPrinted>
  <dcterms:created xsi:type="dcterms:W3CDTF">2015-07-10T09:12:00Z</dcterms:created>
  <dcterms:modified xsi:type="dcterms:W3CDTF">2015-07-10T09:12:00Z</dcterms:modified>
</cp:coreProperties>
</file>